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43" w:rsidRPr="00F97343" w:rsidRDefault="00F97343" w:rsidP="00F97343">
      <w:pPr>
        <w:keepNext/>
        <w:keepLines/>
        <w:spacing w:before="240" w:after="0" w:line="259" w:lineRule="auto"/>
        <w:ind w:firstLine="720"/>
        <w:outlineLvl w:val="0"/>
        <w:rPr>
          <w:rFonts w:ascii="Calibri Light" w:eastAsia="Times New Roman" w:hAnsi="Calibri Light" w:cs="Times New Roman"/>
          <w:b/>
          <w:color w:val="0089E6"/>
          <w:sz w:val="52"/>
          <w:szCs w:val="32"/>
        </w:rPr>
      </w:pPr>
      <w:ins w:id="0" w:author="Breanna Doody" w:date="2016-08-02T12:38:00Z">
        <w:r w:rsidRPr="00F97343">
          <w:rPr>
            <w:rFonts w:ascii="Calibri" w:eastAsia="Times New Roman" w:hAnsi="Calibri" w:cs="Times New Roman"/>
            <w:b/>
            <w:noProof/>
            <w:sz w:val="36"/>
            <w:szCs w:val="36"/>
            <w:lang w:eastAsia="en-AU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2518BEB0" wp14:editId="41583D9B">
                  <wp:simplePos x="0" y="0"/>
                  <wp:positionH relativeFrom="column">
                    <wp:posOffset>-295275</wp:posOffset>
                  </wp:positionH>
                  <wp:positionV relativeFrom="paragraph">
                    <wp:posOffset>83820</wp:posOffset>
                  </wp:positionV>
                  <wp:extent cx="6553200" cy="1466850"/>
                  <wp:effectExtent l="0" t="0" r="0" b="0"/>
                  <wp:wrapNone/>
                  <wp:docPr id="742" name="Rectangle 74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553200" cy="146685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angle 742" o:spid="_x0000_s1026" style="position:absolute;margin-left:-23.25pt;margin-top:6.6pt;width:516pt;height:1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" fillcolor="#d0cece" stroked="f" strokeweight="1pt"/>
              </w:pict>
            </mc:Fallback>
          </mc:AlternateContent>
        </w:r>
        <w:r w:rsidRPr="00F97343">
          <w:rPr>
            <w:rFonts w:ascii="Calibri" w:eastAsia="Times New Roman" w:hAnsi="Calibri" w:cs="Times New Roman"/>
            <w:noProof/>
            <w:color w:val="0089E6"/>
            <w:sz w:val="44"/>
            <w:szCs w:val="36"/>
            <w:lang w:eastAsia="en-AU"/>
          </w:rPr>
          <w:drawing>
            <wp:anchor distT="0" distB="0" distL="114300" distR="114300" simplePos="0" relativeHeight="251661312" behindDoc="0" locked="0" layoutInCell="1" allowOverlap="1" wp14:anchorId="1546EB82" wp14:editId="5CC5A35B">
              <wp:simplePos x="0" y="0"/>
              <wp:positionH relativeFrom="column">
                <wp:posOffset>4714875</wp:posOffset>
              </wp:positionH>
              <wp:positionV relativeFrom="paragraph">
                <wp:posOffset>274955</wp:posOffset>
              </wp:positionV>
              <wp:extent cx="1227455" cy="1190625"/>
              <wp:effectExtent l="0" t="0" r="0" b="0"/>
              <wp:wrapNone/>
              <wp:docPr id="1" name="Picture 1" descr="C:\Users\Breanna.doody\AppData\Local\Microsoft\Windows\Temporary Internet Files\Content.Outlook\MKFJ63F1\Community Planning Logo.t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C:\Users\Breanna.doody\AppData\Local\Microsoft\Windows\Temporary Internet Files\Content.Outlook\MKFJ63F1\Community Planning Logo.tif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27455" cy="1190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Pr="00F97343">
        <w:rPr>
          <w:rFonts w:ascii="Calibri Light" w:eastAsia="Times New Roman" w:hAnsi="Calibri Light" w:cs="Times New Roman"/>
          <w:b/>
          <w:color w:val="0089E6"/>
          <w:sz w:val="52"/>
          <w:szCs w:val="32"/>
        </w:rPr>
        <w:t>SEED Funding Allocation Forum</w:t>
      </w:r>
    </w:p>
    <w:p w:rsidR="00F97343" w:rsidRPr="00F97343" w:rsidRDefault="00F97343" w:rsidP="00F97343">
      <w:pPr>
        <w:ind w:left="2738" w:firstLine="862"/>
        <w:rPr>
          <w:rFonts w:ascii="Calibri" w:eastAsia="Times New Roman" w:hAnsi="Calibri" w:cs="Times New Roman"/>
          <w:b/>
          <w:sz w:val="24"/>
          <w:szCs w:val="24"/>
        </w:rPr>
      </w:pPr>
      <w:r w:rsidRPr="00F97343">
        <w:rPr>
          <w:rFonts w:ascii="Calibri" w:eastAsia="Times New Roman" w:hAnsi="Calibri" w:cs="Times New Roman"/>
          <w:b/>
          <w:sz w:val="36"/>
          <w:szCs w:val="36"/>
        </w:rPr>
        <w:t>AGENDA</w:t>
      </w:r>
    </w:p>
    <w:p w:rsidR="00F97343" w:rsidRPr="00F97343" w:rsidRDefault="00F97343" w:rsidP="00F97343">
      <w:pPr>
        <w:spacing w:before="120"/>
        <w:ind w:left="2738" w:firstLine="142"/>
        <w:rPr>
          <w:rFonts w:ascii="Calibri" w:eastAsia="Times New Roman" w:hAnsi="Calibri" w:cs="Times New Roman"/>
          <w:b/>
          <w:color w:val="FF0000"/>
          <w:sz w:val="24"/>
          <w:szCs w:val="24"/>
        </w:rPr>
      </w:pPr>
      <w:r w:rsidRPr="00F97343">
        <w:rPr>
          <w:rFonts w:ascii="Calibri" w:eastAsia="Times New Roman" w:hAnsi="Calibri" w:cs="Times New Roman"/>
          <w:b/>
          <w:color w:val="FF0000"/>
          <w:sz w:val="24"/>
          <w:szCs w:val="24"/>
        </w:rPr>
        <w:t xml:space="preserve">      Date, Location, Time</w:t>
      </w:r>
    </w:p>
    <w:p w:rsidR="00F97343" w:rsidRPr="00F97343" w:rsidRDefault="00F97343" w:rsidP="00F97343">
      <w:pPr>
        <w:spacing w:before="120"/>
        <w:ind w:left="-142"/>
        <w:jc w:val="center"/>
        <w:rPr>
          <w:rFonts w:ascii="Calibri" w:eastAsia="Times New Roman" w:hAnsi="Calibri" w:cs="Times New Roman"/>
          <w:b/>
          <w:color w:val="FF0000"/>
          <w:sz w:val="2"/>
          <w:szCs w:val="24"/>
        </w:rPr>
      </w:pPr>
    </w:p>
    <w:p w:rsidR="00F97343" w:rsidRPr="00F97343" w:rsidRDefault="00F97343" w:rsidP="00F97343">
      <w:pPr>
        <w:spacing w:before="120"/>
        <w:ind w:left="-142"/>
        <w:rPr>
          <w:rFonts w:ascii="Calibri" w:eastAsia="Times New Roman" w:hAnsi="Calibri" w:cs="Times New Roman"/>
          <w:b/>
          <w:sz w:val="12"/>
          <w:szCs w:val="24"/>
        </w:rPr>
      </w:pPr>
    </w:p>
    <w:p w:rsidR="00F97343" w:rsidRDefault="00F97343" w:rsidP="00F97343">
      <w:pPr>
        <w:spacing w:before="120"/>
        <w:ind w:left="-142"/>
        <w:rPr>
          <w:rFonts w:ascii="Calibri" w:eastAsia="Times New Roman" w:hAnsi="Calibri" w:cs="Times New Roman"/>
          <w:b/>
          <w:sz w:val="24"/>
          <w:szCs w:val="24"/>
        </w:rPr>
      </w:pPr>
    </w:p>
    <w:p w:rsidR="00F97343" w:rsidRPr="00F97343" w:rsidRDefault="00F97343" w:rsidP="00F97343">
      <w:pPr>
        <w:spacing w:before="120"/>
        <w:ind w:left="-142"/>
        <w:rPr>
          <w:rFonts w:ascii="Calibri" w:eastAsia="Times New Roman" w:hAnsi="Calibri" w:cs="Times New Roman"/>
          <w:b/>
          <w:sz w:val="24"/>
          <w:szCs w:val="24"/>
        </w:rPr>
      </w:pPr>
      <w:r w:rsidRPr="00F97343">
        <w:rPr>
          <w:rFonts w:ascii="Calibri" w:eastAsia="Times New Roman" w:hAnsi="Calibri" w:cs="Times New Roman"/>
          <w:b/>
          <w:sz w:val="24"/>
          <w:szCs w:val="24"/>
        </w:rPr>
        <w:t>Community:</w:t>
      </w:r>
      <w:r w:rsidRPr="00F97343">
        <w:rPr>
          <w:rFonts w:ascii="Calibri" w:eastAsia="Times New Roman" w:hAnsi="Calibri" w:cs="Times New Roman"/>
          <w:b/>
          <w:noProof/>
          <w:sz w:val="36"/>
          <w:szCs w:val="36"/>
          <w:lang w:eastAsia="en-AU"/>
        </w:rPr>
        <w:t xml:space="preserve"> </w:t>
      </w:r>
    </w:p>
    <w:p w:rsidR="00F97343" w:rsidRPr="00F97343" w:rsidRDefault="00F97343" w:rsidP="00F97343">
      <w:pPr>
        <w:spacing w:before="120"/>
        <w:ind w:left="-142"/>
        <w:rPr>
          <w:rFonts w:ascii="Calibri" w:eastAsia="Times New Roman" w:hAnsi="Calibri" w:cs="Times New Roman"/>
          <w:sz w:val="24"/>
          <w:szCs w:val="24"/>
        </w:rPr>
      </w:pPr>
      <w:r w:rsidRPr="00F97343">
        <w:rPr>
          <w:rFonts w:ascii="Calibri" w:eastAsia="Times New Roman" w:hAnsi="Calibri" w:cs="Times New Roman"/>
          <w:b/>
          <w:sz w:val="24"/>
          <w:szCs w:val="24"/>
        </w:rPr>
        <w:t>Facilitator:</w:t>
      </w:r>
      <w:r w:rsidRPr="00F97343">
        <w:rPr>
          <w:rFonts w:ascii="Calibri" w:eastAsia="Times New Roman" w:hAnsi="Calibri" w:cs="Times New Roman"/>
          <w:noProof/>
          <w:color w:val="0089E6"/>
          <w:sz w:val="44"/>
          <w:szCs w:val="36"/>
          <w:lang w:eastAsia="en-AU"/>
        </w:rPr>
        <w:t xml:space="preserve"> </w:t>
      </w:r>
      <w:bookmarkStart w:id="1" w:name="_GoBack"/>
      <w:bookmarkEnd w:id="1"/>
    </w:p>
    <w:p w:rsidR="00F97343" w:rsidRPr="00F97343" w:rsidRDefault="00F97343" w:rsidP="00F97343">
      <w:pPr>
        <w:spacing w:before="120"/>
        <w:ind w:left="-142"/>
        <w:rPr>
          <w:rFonts w:ascii="Calibri" w:eastAsia="Times New Roman" w:hAnsi="Calibri" w:cs="Times New Roman"/>
          <w:sz w:val="24"/>
          <w:szCs w:val="24"/>
        </w:rPr>
      </w:pPr>
      <w:r w:rsidRPr="00F97343">
        <w:rPr>
          <w:rFonts w:ascii="Calibri" w:eastAsia="Times New Roman" w:hAnsi="Calibri" w:cs="Times New Roman"/>
          <w:b/>
          <w:sz w:val="24"/>
          <w:szCs w:val="24"/>
        </w:rPr>
        <w:t>Attendees:</w:t>
      </w:r>
      <w:r w:rsidRPr="00F97343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F97343" w:rsidRPr="00F97343" w:rsidRDefault="00F97343" w:rsidP="00F97343">
      <w:pPr>
        <w:spacing w:before="120"/>
        <w:ind w:left="-142"/>
        <w:rPr>
          <w:rFonts w:ascii="Calibri" w:eastAsia="Times New Roman" w:hAnsi="Calibri" w:cs="Times New Roman"/>
          <w:b/>
          <w:sz w:val="24"/>
          <w:szCs w:val="24"/>
        </w:rPr>
      </w:pPr>
      <w:r w:rsidRPr="00F97343">
        <w:rPr>
          <w:rFonts w:ascii="Calibri" w:eastAsia="Times New Roman" w:hAnsi="Calibri" w:cs="Times New Roman"/>
          <w:b/>
          <w:sz w:val="24"/>
          <w:szCs w:val="24"/>
        </w:rPr>
        <w:t>Apologies:</w:t>
      </w:r>
    </w:p>
    <w:p w:rsidR="00F97343" w:rsidRPr="00F97343" w:rsidRDefault="00F97343" w:rsidP="00F97343">
      <w:pPr>
        <w:spacing w:before="120"/>
        <w:ind w:left="-142"/>
        <w:rPr>
          <w:rFonts w:ascii="Calibri" w:eastAsia="Times New Roman" w:hAnsi="Calibri" w:cs="Times New Roman"/>
          <w:b/>
          <w:sz w:val="12"/>
          <w:szCs w:val="24"/>
        </w:rPr>
      </w:pPr>
    </w:p>
    <w:tbl>
      <w:tblPr>
        <w:tblStyle w:val="TableGrid1"/>
        <w:tblW w:w="10349" w:type="dxa"/>
        <w:tblInd w:w="-31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8"/>
        <w:gridCol w:w="176"/>
        <w:gridCol w:w="8975"/>
      </w:tblGrid>
      <w:tr w:rsidR="00F97343" w:rsidRPr="00F97343" w:rsidTr="00F97343">
        <w:trPr>
          <w:trHeight w:val="583"/>
        </w:trPr>
        <w:tc>
          <w:tcPr>
            <w:tcW w:w="1374" w:type="dxa"/>
            <w:gridSpan w:val="2"/>
            <w:shd w:val="clear" w:color="auto" w:fill="C5E8FF"/>
          </w:tcPr>
          <w:p w:rsidR="00F97343" w:rsidRPr="00F97343" w:rsidRDefault="00F97343" w:rsidP="00F97343">
            <w:pPr>
              <w:spacing w:before="60" w:after="6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973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975" w:type="dxa"/>
            <w:shd w:val="clear" w:color="auto" w:fill="C5E8FF"/>
          </w:tcPr>
          <w:p w:rsidR="00F97343" w:rsidRPr="00F97343" w:rsidRDefault="00F97343" w:rsidP="00F97343">
            <w:pPr>
              <w:spacing w:before="60" w:after="6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973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Description</w:t>
            </w:r>
          </w:p>
        </w:tc>
      </w:tr>
      <w:tr w:rsidR="00F97343" w:rsidRPr="00F97343" w:rsidTr="00F97343">
        <w:trPr>
          <w:trHeight w:val="605"/>
        </w:trPr>
        <w:tc>
          <w:tcPr>
            <w:tcW w:w="1374" w:type="dxa"/>
            <w:gridSpan w:val="2"/>
          </w:tcPr>
          <w:p w:rsidR="00F97343" w:rsidRPr="00F97343" w:rsidRDefault="00F97343" w:rsidP="00F97343">
            <w:pPr>
              <w:spacing w:before="60" w:after="6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973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975" w:type="dxa"/>
          </w:tcPr>
          <w:p w:rsidR="00F97343" w:rsidRPr="00F97343" w:rsidRDefault="00F97343" w:rsidP="00F97343">
            <w:pPr>
              <w:spacing w:before="60" w:after="6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973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Welcome and Introduction</w:t>
            </w:r>
          </w:p>
        </w:tc>
      </w:tr>
      <w:tr w:rsidR="00F97343" w:rsidRPr="00F97343" w:rsidTr="00F97343">
        <w:trPr>
          <w:trHeight w:val="983"/>
        </w:trPr>
        <w:tc>
          <w:tcPr>
            <w:tcW w:w="1374" w:type="dxa"/>
            <w:gridSpan w:val="2"/>
          </w:tcPr>
          <w:p w:rsidR="00F97343" w:rsidRPr="00F97343" w:rsidRDefault="00F97343" w:rsidP="00F97343">
            <w:pPr>
              <w:keepNext w:val="0"/>
              <w:keepLines w:val="0"/>
              <w:spacing w:before="60" w:after="60"/>
              <w:contextualSpacing w:val="0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en-AU"/>
              </w:rPr>
            </w:pPr>
            <w:r w:rsidRPr="00F97343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en-AU"/>
              </w:rPr>
              <w:t>2.</w:t>
            </w:r>
          </w:p>
        </w:tc>
        <w:tc>
          <w:tcPr>
            <w:tcW w:w="8975" w:type="dxa"/>
          </w:tcPr>
          <w:p w:rsidR="00F97343" w:rsidRPr="00F97343" w:rsidRDefault="00F97343" w:rsidP="00F97343">
            <w:pPr>
              <w:keepNext w:val="0"/>
              <w:keepLines w:val="0"/>
              <w:spacing w:before="0" w:after="0"/>
              <w:contextualSpacing w:val="0"/>
              <w:rPr>
                <w:rFonts w:ascii="Calibri" w:eastAsia="Calibri" w:hAnsi="Calibri" w:cs="Times New Roman"/>
                <w:b/>
                <w:kern w:val="0"/>
                <w:sz w:val="24"/>
                <w:szCs w:val="28"/>
                <w:lang w:eastAsia="en-AU"/>
              </w:rPr>
            </w:pPr>
            <w:r w:rsidRPr="00F97343">
              <w:rPr>
                <w:rFonts w:ascii="Calibri" w:eastAsia="Calibri" w:hAnsi="Calibri" w:cs="Times New Roman"/>
                <w:b/>
                <w:kern w:val="0"/>
                <w:sz w:val="24"/>
                <w:szCs w:val="28"/>
                <w:lang w:eastAsia="en-AU"/>
              </w:rPr>
              <w:t xml:space="preserve">Recap </w:t>
            </w:r>
          </w:p>
          <w:p w:rsidR="00F97343" w:rsidRPr="00F97343" w:rsidRDefault="00F97343" w:rsidP="00F97343">
            <w:pPr>
              <w:keepNext w:val="0"/>
              <w:keepLines w:val="0"/>
              <w:spacing w:before="60" w:after="60"/>
              <w:ind w:left="720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AU"/>
              </w:rPr>
            </w:pPr>
          </w:p>
          <w:p w:rsidR="00F97343" w:rsidRDefault="00F97343" w:rsidP="00F97343">
            <w:pPr>
              <w:spacing w:before="60" w:after="6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97343">
              <w:rPr>
                <w:rFonts w:ascii="Calibri" w:eastAsia="Calibri" w:hAnsi="Calibri" w:cs="Times New Roman"/>
                <w:kern w:val="0"/>
                <w:sz w:val="24"/>
                <w:szCs w:val="24"/>
                <w:lang w:eastAsia="en-AU"/>
              </w:rPr>
              <w:t xml:space="preserve"> </w:t>
            </w:r>
            <w:r w:rsidRPr="00F97343">
              <w:rPr>
                <w:rFonts w:ascii="Calibri" w:eastAsia="Calibri" w:hAnsi="Calibri" w:cs="Times New Roman"/>
                <w:b/>
                <w:kern w:val="0"/>
                <w:sz w:val="24"/>
                <w:szCs w:val="24"/>
                <w:lang w:eastAsia="en-AU"/>
              </w:rPr>
              <w:t>Process so far in developing the 3-year Plan</w:t>
            </w:r>
          </w:p>
          <w:p w:rsidR="00F97343" w:rsidRPr="00F97343" w:rsidRDefault="00F97343" w:rsidP="00F97343">
            <w:pPr>
              <w:keepNext w:val="0"/>
              <w:keepLines w:val="0"/>
              <w:spacing w:before="60" w:after="60"/>
              <w:rPr>
                <w:rFonts w:ascii="Calibri" w:eastAsia="Calibri" w:hAnsi="Calibri" w:cs="Times New Roman"/>
                <w:b/>
                <w:kern w:val="0"/>
                <w:sz w:val="24"/>
                <w:szCs w:val="24"/>
                <w:lang w:eastAsia="en-AU"/>
              </w:rPr>
            </w:pPr>
          </w:p>
          <w:p w:rsidR="00F97343" w:rsidRPr="00F97343" w:rsidRDefault="00F97343" w:rsidP="00F97343">
            <w:pPr>
              <w:keepNext w:val="0"/>
              <w:keepLines w:val="0"/>
              <w:spacing w:before="60" w:after="60"/>
              <w:ind w:left="720"/>
              <w:rPr>
                <w:rFonts w:ascii="Calibri" w:eastAsia="Calibri" w:hAnsi="Calibri" w:cs="Times New Roman"/>
                <w:b/>
                <w:i/>
                <w:kern w:val="0"/>
                <w:sz w:val="24"/>
                <w:szCs w:val="24"/>
                <w:lang w:eastAsia="en-AU"/>
              </w:rPr>
            </w:pPr>
            <w:r w:rsidRPr="00F97343">
              <w:rPr>
                <w:rFonts w:ascii="Calibri" w:eastAsia="Calibri" w:hAnsi="Calibri" w:cs="Times New Roman"/>
                <w:b/>
                <w:i/>
                <w:kern w:val="0"/>
                <w:sz w:val="24"/>
                <w:szCs w:val="24"/>
                <w:lang w:eastAsia="en-AU"/>
              </w:rPr>
              <w:t>Step 1:  - Gathering community suggestions / input:</w:t>
            </w:r>
          </w:p>
          <w:p w:rsidR="00F97343" w:rsidRPr="00F97343" w:rsidRDefault="00F97343" w:rsidP="00F97343">
            <w:pPr>
              <w:keepNext w:val="0"/>
              <w:keepLines w:val="0"/>
              <w:numPr>
                <w:ilvl w:val="0"/>
                <w:numId w:val="40"/>
              </w:numPr>
              <w:spacing w:before="60" w:after="60"/>
              <w:ind w:left="1701"/>
              <w:contextualSpacing w:val="0"/>
              <w:rPr>
                <w:rFonts w:ascii="Calibri" w:eastAsia="Calibri" w:hAnsi="Calibri" w:cs="Times New Roman"/>
                <w:kern w:val="0"/>
                <w:sz w:val="24"/>
                <w:szCs w:val="24"/>
                <w:lang w:eastAsia="en-AU"/>
              </w:rPr>
            </w:pPr>
            <w:proofErr w:type="gramStart"/>
            <w:r w:rsidRPr="00F97343">
              <w:rPr>
                <w:rFonts w:ascii="Calibri" w:eastAsia="Calibri" w:hAnsi="Calibri" w:cs="Times New Roman"/>
                <w:kern w:val="0"/>
                <w:sz w:val="24"/>
                <w:szCs w:val="24"/>
                <w:lang w:eastAsia="en-AU"/>
              </w:rPr>
              <w:t>information</w:t>
            </w:r>
            <w:proofErr w:type="gramEnd"/>
            <w:r w:rsidRPr="00F97343">
              <w:rPr>
                <w:rFonts w:ascii="Calibri" w:eastAsia="Calibri" w:hAnsi="Calibri" w:cs="Times New Roman"/>
                <w:kern w:val="0"/>
                <w:sz w:val="24"/>
                <w:szCs w:val="24"/>
                <w:lang w:eastAsia="en-AU"/>
              </w:rPr>
              <w:t xml:space="preserve"> gathered from the community.</w:t>
            </w:r>
          </w:p>
          <w:p w:rsidR="00F97343" w:rsidRPr="00F97343" w:rsidRDefault="00F97343" w:rsidP="00F97343">
            <w:pPr>
              <w:keepNext w:val="0"/>
              <w:keepLines w:val="0"/>
              <w:numPr>
                <w:ilvl w:val="0"/>
                <w:numId w:val="40"/>
              </w:numPr>
              <w:spacing w:before="60" w:after="60"/>
              <w:ind w:left="1701"/>
              <w:contextualSpacing w:val="0"/>
              <w:rPr>
                <w:rFonts w:ascii="Calibri" w:eastAsia="Calibri" w:hAnsi="Calibri" w:cs="Times New Roman"/>
                <w:kern w:val="0"/>
                <w:sz w:val="24"/>
                <w:szCs w:val="24"/>
                <w:lang w:eastAsia="en-AU"/>
              </w:rPr>
            </w:pPr>
            <w:r w:rsidRPr="00F97343">
              <w:rPr>
                <w:rFonts w:ascii="Calibri" w:eastAsia="Calibri" w:hAnsi="Calibri" w:cs="Times New Roman"/>
                <w:kern w:val="0"/>
                <w:sz w:val="24"/>
                <w:szCs w:val="24"/>
                <w:lang w:eastAsia="en-AU"/>
              </w:rPr>
              <w:t>Survey was developed and then mailed out, on line and in newsletter.</w:t>
            </w:r>
          </w:p>
          <w:p w:rsidR="00F97343" w:rsidRPr="00F97343" w:rsidRDefault="00F97343" w:rsidP="00F97343">
            <w:pPr>
              <w:keepNext w:val="0"/>
              <w:keepLines w:val="0"/>
              <w:numPr>
                <w:ilvl w:val="0"/>
                <w:numId w:val="40"/>
              </w:numPr>
              <w:spacing w:before="60" w:after="60"/>
              <w:ind w:left="1701"/>
              <w:contextualSpacing w:val="0"/>
              <w:rPr>
                <w:rFonts w:ascii="Calibri" w:eastAsia="Calibri" w:hAnsi="Calibri" w:cs="Times New Roman"/>
                <w:kern w:val="0"/>
                <w:sz w:val="24"/>
                <w:szCs w:val="24"/>
                <w:lang w:eastAsia="en-AU"/>
              </w:rPr>
            </w:pPr>
            <w:r w:rsidRPr="00F97343">
              <w:rPr>
                <w:rFonts w:ascii="Calibri" w:eastAsia="Calibri" w:hAnsi="Calibri" w:cs="Times New Roman"/>
                <w:kern w:val="0"/>
                <w:sz w:val="24"/>
                <w:szCs w:val="24"/>
                <w:lang w:eastAsia="en-AU"/>
              </w:rPr>
              <w:t>Community coordinators spoke with different groups in the community and gathered info from the local school, CFA, historical society, recreation committee and progress association.</w:t>
            </w:r>
          </w:p>
          <w:p w:rsidR="00F97343" w:rsidRPr="00F97343" w:rsidRDefault="00F97343" w:rsidP="00F97343">
            <w:pPr>
              <w:keepNext w:val="0"/>
              <w:keepLines w:val="0"/>
              <w:spacing w:before="60" w:after="60"/>
              <w:ind w:left="1701"/>
              <w:rPr>
                <w:rFonts w:ascii="Calibri" w:eastAsia="Calibri" w:hAnsi="Calibri" w:cs="Times New Roman"/>
                <w:kern w:val="0"/>
                <w:sz w:val="24"/>
                <w:szCs w:val="24"/>
                <w:lang w:eastAsia="en-AU"/>
              </w:rPr>
            </w:pPr>
            <w:r w:rsidRPr="00F97343">
              <w:rPr>
                <w:rFonts w:ascii="Calibri" w:eastAsia="Calibri" w:hAnsi="Calibri" w:cs="Times New Roman"/>
                <w:kern w:val="0"/>
                <w:sz w:val="24"/>
                <w:szCs w:val="24"/>
                <w:lang w:eastAsia="en-AU"/>
              </w:rPr>
              <w:t>Information was collated and put into some categories by Golden Plains Shire Council if requested.</w:t>
            </w:r>
          </w:p>
          <w:p w:rsidR="00F97343" w:rsidRDefault="00F97343" w:rsidP="00F97343">
            <w:pPr>
              <w:spacing w:before="60" w:after="60"/>
              <w:ind w:left="709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F97343" w:rsidRPr="00F97343" w:rsidRDefault="00F97343" w:rsidP="00F97343">
            <w:pPr>
              <w:keepNext w:val="0"/>
              <w:keepLines w:val="0"/>
              <w:spacing w:before="60" w:after="60"/>
              <w:ind w:left="709"/>
              <w:rPr>
                <w:rFonts w:ascii="Calibri" w:eastAsia="Calibri" w:hAnsi="Calibri" w:cs="Times New Roman"/>
                <w:b/>
                <w:i/>
                <w:kern w:val="0"/>
                <w:sz w:val="24"/>
                <w:szCs w:val="24"/>
                <w:lang w:eastAsia="en-AU"/>
              </w:rPr>
            </w:pPr>
            <w:r w:rsidRPr="00F97343">
              <w:rPr>
                <w:rFonts w:ascii="Calibri" w:eastAsia="Calibri" w:hAnsi="Calibri" w:cs="Times New Roman"/>
                <w:b/>
                <w:i/>
                <w:kern w:val="0"/>
                <w:sz w:val="24"/>
                <w:szCs w:val="24"/>
                <w:lang w:eastAsia="en-AU"/>
              </w:rPr>
              <w:t>Step 2: Community Forum</w:t>
            </w:r>
          </w:p>
          <w:p w:rsidR="00F97343" w:rsidRPr="00F97343" w:rsidRDefault="00F97343" w:rsidP="00F97343">
            <w:pPr>
              <w:keepNext w:val="0"/>
              <w:keepLines w:val="0"/>
              <w:numPr>
                <w:ilvl w:val="0"/>
                <w:numId w:val="41"/>
              </w:numPr>
              <w:spacing w:before="60" w:after="60"/>
              <w:ind w:left="1701"/>
              <w:contextualSpacing w:val="0"/>
              <w:rPr>
                <w:rFonts w:ascii="Calibri" w:eastAsia="Calibri" w:hAnsi="Calibri" w:cs="Times New Roman"/>
                <w:kern w:val="0"/>
                <w:sz w:val="24"/>
                <w:szCs w:val="24"/>
                <w:lang w:eastAsia="en-AU"/>
              </w:rPr>
            </w:pPr>
            <w:r w:rsidRPr="00F97343">
              <w:rPr>
                <w:rFonts w:ascii="Calibri" w:eastAsia="Calibri" w:hAnsi="Calibri" w:cs="Times New Roman"/>
                <w:kern w:val="0"/>
                <w:sz w:val="24"/>
                <w:szCs w:val="24"/>
                <w:lang w:eastAsia="en-AU"/>
              </w:rPr>
              <w:t>A community forum was held.</w:t>
            </w:r>
          </w:p>
          <w:p w:rsidR="00F97343" w:rsidRPr="00F97343" w:rsidRDefault="00F97343" w:rsidP="00F97343">
            <w:pPr>
              <w:keepNext w:val="0"/>
              <w:keepLines w:val="0"/>
              <w:numPr>
                <w:ilvl w:val="0"/>
                <w:numId w:val="41"/>
              </w:numPr>
              <w:spacing w:before="60" w:after="60"/>
              <w:ind w:left="1701"/>
              <w:contextualSpacing w:val="0"/>
              <w:rPr>
                <w:rFonts w:ascii="Calibri" w:eastAsia="Calibri" w:hAnsi="Calibri" w:cs="Times New Roman"/>
                <w:kern w:val="0"/>
                <w:sz w:val="24"/>
                <w:szCs w:val="24"/>
                <w:lang w:eastAsia="en-AU"/>
              </w:rPr>
            </w:pPr>
            <w:r w:rsidRPr="00F97343">
              <w:rPr>
                <w:rFonts w:ascii="Calibri" w:eastAsia="Calibri" w:hAnsi="Calibri" w:cs="Times New Roman"/>
                <w:kern w:val="0"/>
                <w:sz w:val="24"/>
                <w:szCs w:val="24"/>
                <w:lang w:eastAsia="en-AU"/>
              </w:rPr>
              <w:t>Information gathered was voted on.</w:t>
            </w:r>
          </w:p>
          <w:p w:rsidR="00F97343" w:rsidRPr="00F97343" w:rsidRDefault="00F97343" w:rsidP="00F97343">
            <w:pPr>
              <w:keepNext w:val="0"/>
              <w:keepLines w:val="0"/>
              <w:numPr>
                <w:ilvl w:val="0"/>
                <w:numId w:val="41"/>
              </w:numPr>
              <w:spacing w:before="60" w:after="60"/>
              <w:ind w:left="1701"/>
              <w:contextualSpacing w:val="0"/>
              <w:rPr>
                <w:rFonts w:ascii="Calibri" w:eastAsia="Calibri" w:hAnsi="Calibri" w:cs="Times New Roman"/>
                <w:kern w:val="0"/>
                <w:sz w:val="24"/>
                <w:szCs w:val="24"/>
                <w:lang w:eastAsia="en-AU"/>
              </w:rPr>
            </w:pPr>
            <w:r w:rsidRPr="00F97343">
              <w:rPr>
                <w:rFonts w:ascii="Calibri" w:eastAsia="Calibri" w:hAnsi="Calibri" w:cs="Times New Roman"/>
                <w:kern w:val="0"/>
                <w:sz w:val="24"/>
                <w:szCs w:val="24"/>
                <w:lang w:eastAsia="en-AU"/>
              </w:rPr>
              <w:t>Key areas were identified.</w:t>
            </w:r>
          </w:p>
          <w:p w:rsidR="00F97343" w:rsidRPr="00F97343" w:rsidRDefault="00F97343" w:rsidP="00F97343">
            <w:pPr>
              <w:keepNext w:val="0"/>
              <w:keepLines w:val="0"/>
              <w:numPr>
                <w:ilvl w:val="0"/>
                <w:numId w:val="41"/>
              </w:numPr>
              <w:spacing w:before="60" w:after="60"/>
              <w:ind w:left="1701"/>
              <w:contextualSpacing w:val="0"/>
              <w:rPr>
                <w:rFonts w:ascii="Calibri" w:eastAsia="Calibri" w:hAnsi="Calibri" w:cs="Times New Roman"/>
                <w:kern w:val="0"/>
                <w:sz w:val="24"/>
                <w:szCs w:val="24"/>
                <w:lang w:eastAsia="en-AU"/>
              </w:rPr>
            </w:pPr>
            <w:r w:rsidRPr="00F97343">
              <w:rPr>
                <w:rFonts w:ascii="Calibri" w:eastAsia="Calibri" w:hAnsi="Calibri" w:cs="Times New Roman"/>
                <w:kern w:val="0"/>
                <w:sz w:val="24"/>
                <w:szCs w:val="24"/>
                <w:lang w:eastAsia="en-AU"/>
              </w:rPr>
              <w:t>These are to form the basis of the Community Plan.</w:t>
            </w:r>
          </w:p>
          <w:p w:rsidR="00F97343" w:rsidRPr="00F97343" w:rsidRDefault="00F97343" w:rsidP="00F97343">
            <w:pPr>
              <w:keepNext w:val="0"/>
              <w:keepLines w:val="0"/>
              <w:spacing w:before="60" w:after="60"/>
              <w:ind w:left="709"/>
              <w:contextualSpacing w:val="0"/>
              <w:rPr>
                <w:rFonts w:ascii="Calibri" w:eastAsia="Calibri" w:hAnsi="Calibri" w:cs="Times New Roman"/>
                <w:b/>
                <w:i/>
                <w:kern w:val="0"/>
                <w:sz w:val="24"/>
                <w:szCs w:val="24"/>
                <w:lang w:eastAsia="en-AU"/>
              </w:rPr>
            </w:pPr>
            <w:r w:rsidRPr="00F97343">
              <w:rPr>
                <w:rFonts w:ascii="Calibri" w:eastAsia="Calibri" w:hAnsi="Calibri" w:cs="Times New Roman"/>
                <w:b/>
                <w:i/>
                <w:kern w:val="0"/>
                <w:sz w:val="24"/>
                <w:szCs w:val="24"/>
                <w:lang w:eastAsia="en-AU"/>
              </w:rPr>
              <w:t xml:space="preserve">Step 3:  Strengthen the identified areas and allocate seed funding </w:t>
            </w:r>
          </w:p>
          <w:p w:rsidR="00F97343" w:rsidRPr="00F97343" w:rsidRDefault="00F97343" w:rsidP="00F97343">
            <w:pPr>
              <w:keepNext w:val="0"/>
              <w:keepLines w:val="0"/>
              <w:spacing w:before="60" w:after="60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en-AU"/>
              </w:rPr>
            </w:pPr>
          </w:p>
        </w:tc>
      </w:tr>
      <w:tr w:rsidR="00F97343" w:rsidRPr="00F97343" w:rsidTr="00F97343">
        <w:trPr>
          <w:trHeight w:val="848"/>
        </w:trPr>
        <w:tc>
          <w:tcPr>
            <w:tcW w:w="1198" w:type="dxa"/>
          </w:tcPr>
          <w:p w:rsidR="00F97343" w:rsidRPr="00F97343" w:rsidRDefault="00F97343" w:rsidP="00F97343">
            <w:pPr>
              <w:spacing w:before="60" w:after="6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97343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975" w:type="dxa"/>
            <w:gridSpan w:val="2"/>
          </w:tcPr>
          <w:p w:rsidR="00F97343" w:rsidRPr="00F97343" w:rsidRDefault="00F97343" w:rsidP="00F97343">
            <w:pPr>
              <w:spacing w:before="60" w:after="60"/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r w:rsidRPr="00F97343">
              <w:rPr>
                <w:rFonts w:ascii="Calibri" w:eastAsia="Calibri" w:hAnsi="Calibri" w:cs="Times New Roman"/>
                <w:b/>
                <w:sz w:val="24"/>
                <w:szCs w:val="28"/>
              </w:rPr>
              <w:t>Tonight:</w:t>
            </w:r>
          </w:p>
          <w:p w:rsidR="00F97343" w:rsidRPr="00F97343" w:rsidRDefault="00F97343" w:rsidP="00F97343">
            <w:pPr>
              <w:numPr>
                <w:ilvl w:val="0"/>
                <w:numId w:val="42"/>
              </w:numPr>
              <w:spacing w:before="60" w:after="6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97343">
              <w:rPr>
                <w:rFonts w:ascii="Calibri" w:eastAsia="Calibri" w:hAnsi="Calibri" w:cs="Times New Roman"/>
                <w:sz w:val="24"/>
                <w:szCs w:val="24"/>
              </w:rPr>
              <w:t>Go through each area and expand on title to give a bit more info / direction.</w:t>
            </w:r>
          </w:p>
          <w:p w:rsidR="00F97343" w:rsidRPr="00F97343" w:rsidRDefault="00F97343" w:rsidP="00F97343">
            <w:pPr>
              <w:numPr>
                <w:ilvl w:val="0"/>
                <w:numId w:val="42"/>
              </w:numPr>
              <w:spacing w:before="60" w:after="6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97343">
              <w:rPr>
                <w:rFonts w:ascii="Calibri" w:eastAsia="Calibri" w:hAnsi="Calibri" w:cs="Times New Roman"/>
                <w:sz w:val="24"/>
                <w:szCs w:val="24"/>
              </w:rPr>
              <w:t>Go through each area to identify potential need / good use of seed funding.</w:t>
            </w:r>
          </w:p>
          <w:p w:rsidR="00F97343" w:rsidRPr="00F97343" w:rsidRDefault="00F97343" w:rsidP="00F97343">
            <w:pPr>
              <w:spacing w:before="60" w:after="60"/>
              <w:ind w:left="72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97343">
              <w:rPr>
                <w:rFonts w:ascii="Calibri" w:eastAsia="Calibri" w:hAnsi="Calibri" w:cs="Times New Roman"/>
                <w:sz w:val="24"/>
                <w:szCs w:val="24"/>
              </w:rPr>
              <w:t>Those who are interested in / clear about the potential use of seed funding within the key areas asked to talk / discuss / share info at this point.</w:t>
            </w:r>
          </w:p>
          <w:p w:rsidR="00F97343" w:rsidRPr="00F97343" w:rsidRDefault="00F97343" w:rsidP="00F97343">
            <w:pPr>
              <w:numPr>
                <w:ilvl w:val="0"/>
                <w:numId w:val="42"/>
              </w:numPr>
              <w:spacing w:before="60" w:after="6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97343">
              <w:rPr>
                <w:rFonts w:ascii="Calibri" w:eastAsia="Calibri" w:hAnsi="Calibri" w:cs="Times New Roman"/>
                <w:sz w:val="24"/>
                <w:szCs w:val="24"/>
              </w:rPr>
              <w:t>Seed funding allocated.</w:t>
            </w:r>
          </w:p>
          <w:p w:rsidR="00F97343" w:rsidRPr="00F97343" w:rsidRDefault="00F97343" w:rsidP="00F97343">
            <w:pPr>
              <w:spacing w:before="60" w:after="60"/>
              <w:ind w:left="72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97343">
              <w:rPr>
                <w:rFonts w:ascii="Calibri" w:eastAsia="Calibri" w:hAnsi="Calibri" w:cs="Times New Roman"/>
                <w:sz w:val="24"/>
                <w:szCs w:val="24"/>
              </w:rPr>
              <w:t>If consensus cannot be reached voting will occur.</w:t>
            </w:r>
          </w:p>
          <w:p w:rsidR="00F97343" w:rsidRPr="00F97343" w:rsidRDefault="00F97343" w:rsidP="00F97343">
            <w:pPr>
              <w:spacing w:before="60" w:after="60"/>
              <w:ind w:left="72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97343">
              <w:rPr>
                <w:rFonts w:ascii="Calibri" w:eastAsia="Calibri" w:hAnsi="Calibri" w:cs="Times New Roman"/>
                <w:sz w:val="24"/>
                <w:szCs w:val="24"/>
              </w:rPr>
              <w:t xml:space="preserve">If still can’t decide taken to the first Coordinators meeting for them to decide. </w:t>
            </w:r>
          </w:p>
          <w:p w:rsidR="00F97343" w:rsidRDefault="00F97343" w:rsidP="00F97343">
            <w:pPr>
              <w:spacing w:before="60" w:after="6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97343" w:rsidRPr="00F97343" w:rsidRDefault="00F97343" w:rsidP="00F97343">
            <w:pPr>
              <w:spacing w:before="60" w:after="6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97343" w:rsidRPr="00F97343" w:rsidTr="00F97343">
        <w:trPr>
          <w:trHeight w:val="1102"/>
        </w:trPr>
        <w:tc>
          <w:tcPr>
            <w:tcW w:w="1198" w:type="dxa"/>
          </w:tcPr>
          <w:p w:rsidR="00F97343" w:rsidRPr="00F97343" w:rsidRDefault="00F97343" w:rsidP="00F97343">
            <w:pPr>
              <w:spacing w:before="60" w:after="6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973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975" w:type="dxa"/>
            <w:gridSpan w:val="2"/>
          </w:tcPr>
          <w:p w:rsidR="00F97343" w:rsidRPr="00F97343" w:rsidRDefault="00F97343" w:rsidP="00F97343">
            <w:pPr>
              <w:spacing w:before="60" w:after="60"/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r w:rsidRPr="00F97343">
              <w:rPr>
                <w:rFonts w:ascii="Calibri" w:eastAsia="Calibri" w:hAnsi="Calibri" w:cs="Times New Roman"/>
                <w:b/>
                <w:sz w:val="24"/>
                <w:szCs w:val="28"/>
              </w:rPr>
              <w:t>Community Coordinators</w:t>
            </w:r>
          </w:p>
          <w:p w:rsidR="00F97343" w:rsidRPr="00F97343" w:rsidRDefault="00F97343" w:rsidP="00F97343">
            <w:pPr>
              <w:spacing w:before="60" w:after="60"/>
              <w:ind w:left="72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97343">
              <w:rPr>
                <w:rFonts w:ascii="Calibri" w:eastAsia="Calibri" w:hAnsi="Calibri" w:cs="Times New Roman"/>
                <w:sz w:val="24"/>
                <w:szCs w:val="24"/>
              </w:rPr>
              <w:t>Confirmation of Community Coordinators – old and new</w:t>
            </w:r>
          </w:p>
          <w:p w:rsidR="00F97343" w:rsidRDefault="00F97343" w:rsidP="00F97343">
            <w:pPr>
              <w:spacing w:before="60" w:after="6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F97343" w:rsidRPr="00F97343" w:rsidRDefault="00F97343" w:rsidP="00F97343">
            <w:pPr>
              <w:spacing w:before="60" w:after="6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97343" w:rsidRPr="00F97343" w:rsidTr="00F97343">
        <w:trPr>
          <w:trHeight w:val="1107"/>
        </w:trPr>
        <w:tc>
          <w:tcPr>
            <w:tcW w:w="1198" w:type="dxa"/>
          </w:tcPr>
          <w:p w:rsidR="00F97343" w:rsidRPr="00F97343" w:rsidRDefault="00F97343" w:rsidP="00F97343">
            <w:pPr>
              <w:spacing w:before="60" w:after="6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973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975" w:type="dxa"/>
            <w:gridSpan w:val="2"/>
          </w:tcPr>
          <w:p w:rsidR="00F97343" w:rsidRPr="00F97343" w:rsidRDefault="00F97343" w:rsidP="00F97343">
            <w:pPr>
              <w:spacing w:before="60" w:after="6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97343">
              <w:rPr>
                <w:rFonts w:ascii="Calibri" w:eastAsia="Calibri" w:hAnsi="Calibri" w:cs="Times New Roman"/>
                <w:b/>
                <w:sz w:val="24"/>
                <w:szCs w:val="28"/>
              </w:rPr>
              <w:t>Set date for Community Coordinators meeting for new Plan</w:t>
            </w:r>
          </w:p>
        </w:tc>
      </w:tr>
    </w:tbl>
    <w:p w:rsidR="00F97343" w:rsidRPr="00F97343" w:rsidRDefault="00F97343" w:rsidP="00F97343">
      <w:pPr>
        <w:spacing w:after="160" w:line="259" w:lineRule="auto"/>
        <w:rPr>
          <w:rFonts w:ascii="Calibri" w:eastAsia="Calibri" w:hAnsi="Calibri" w:cs="Times New Roman"/>
          <w:b/>
          <w:color w:val="FF0000"/>
        </w:rPr>
        <w:sectPr w:rsidR="00F97343" w:rsidRPr="00F97343" w:rsidSect="00F97343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B83CB6" w:rsidRDefault="00F97343"/>
    <w:sectPr w:rsidR="00B83CB6" w:rsidSect="00F973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B6299"/>
    <w:multiLevelType w:val="hybridMultilevel"/>
    <w:tmpl w:val="5FCC9D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E60CC"/>
    <w:multiLevelType w:val="multilevel"/>
    <w:tmpl w:val="8D4416D6"/>
    <w:lvl w:ilvl="0">
      <w:start w:val="1"/>
      <w:numFmt w:val="decimal"/>
      <w:pStyle w:val="StyleStyleHeading1HelveticaAutoLeftLeft0cmHanging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F2858ED"/>
    <w:multiLevelType w:val="hybridMultilevel"/>
    <w:tmpl w:val="822E8C94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70484366"/>
    <w:multiLevelType w:val="multilevel"/>
    <w:tmpl w:val="81E8491C"/>
    <w:lvl w:ilvl="0">
      <w:start w:val="1"/>
      <w:numFmt w:val="decimal"/>
      <w:pStyle w:val="Style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1324E98"/>
    <w:multiLevelType w:val="hybridMultilevel"/>
    <w:tmpl w:val="A4B8A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466DF"/>
    <w:multiLevelType w:val="multilevel"/>
    <w:tmpl w:val="9E82838A"/>
    <w:lvl w:ilvl="0">
      <w:start w:val="1"/>
      <w:numFmt w:val="decimal"/>
      <w:pStyle w:val="Style4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5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5"/>
  </w:num>
  <w:num w:numId="14">
    <w:abstractNumId w:val="3"/>
  </w:num>
  <w:num w:numId="15">
    <w:abstractNumId w:val="5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5"/>
  </w:num>
  <w:num w:numId="23">
    <w:abstractNumId w:val="3"/>
  </w:num>
  <w:num w:numId="24">
    <w:abstractNumId w:val="5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5"/>
  </w:num>
  <w:num w:numId="37">
    <w:abstractNumId w:val="3"/>
  </w:num>
  <w:num w:numId="38">
    <w:abstractNumId w:val="5"/>
  </w:num>
  <w:num w:numId="39">
    <w:abstractNumId w:val="1"/>
  </w:num>
  <w:num w:numId="40">
    <w:abstractNumId w:val="4"/>
  </w:num>
  <w:num w:numId="41">
    <w:abstractNumId w:val="2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43"/>
    <w:rsid w:val="0000711D"/>
    <w:rsid w:val="000074E5"/>
    <w:rsid w:val="00011628"/>
    <w:rsid w:val="000212FF"/>
    <w:rsid w:val="00023267"/>
    <w:rsid w:val="00031DDA"/>
    <w:rsid w:val="00032330"/>
    <w:rsid w:val="00041C94"/>
    <w:rsid w:val="00045DBB"/>
    <w:rsid w:val="0005114A"/>
    <w:rsid w:val="0005441B"/>
    <w:rsid w:val="0005595B"/>
    <w:rsid w:val="000571BB"/>
    <w:rsid w:val="00061AF7"/>
    <w:rsid w:val="00084C55"/>
    <w:rsid w:val="0008700F"/>
    <w:rsid w:val="00091422"/>
    <w:rsid w:val="000A5AA3"/>
    <w:rsid w:val="000C0AB7"/>
    <w:rsid w:val="000C12A8"/>
    <w:rsid w:val="000D1303"/>
    <w:rsid w:val="000D1770"/>
    <w:rsid w:val="000D3855"/>
    <w:rsid w:val="000D6ECD"/>
    <w:rsid w:val="000F4F22"/>
    <w:rsid w:val="000F604B"/>
    <w:rsid w:val="00111E17"/>
    <w:rsid w:val="00113A20"/>
    <w:rsid w:val="0012570B"/>
    <w:rsid w:val="00130619"/>
    <w:rsid w:val="00131DE5"/>
    <w:rsid w:val="0013386D"/>
    <w:rsid w:val="0013720F"/>
    <w:rsid w:val="00141FE8"/>
    <w:rsid w:val="0015222F"/>
    <w:rsid w:val="00170BC0"/>
    <w:rsid w:val="00171B38"/>
    <w:rsid w:val="00173B01"/>
    <w:rsid w:val="00180DE1"/>
    <w:rsid w:val="00191D8E"/>
    <w:rsid w:val="00191F1E"/>
    <w:rsid w:val="001A4D9F"/>
    <w:rsid w:val="001B1FCA"/>
    <w:rsid w:val="001B31E7"/>
    <w:rsid w:val="001B7E8C"/>
    <w:rsid w:val="001C0201"/>
    <w:rsid w:val="001C07B3"/>
    <w:rsid w:val="001D4B96"/>
    <w:rsid w:val="001E08BF"/>
    <w:rsid w:val="001E14AD"/>
    <w:rsid w:val="001F0926"/>
    <w:rsid w:val="001F2B4A"/>
    <w:rsid w:val="001F5C9E"/>
    <w:rsid w:val="0020038D"/>
    <w:rsid w:val="00211E16"/>
    <w:rsid w:val="002148ED"/>
    <w:rsid w:val="00217CF5"/>
    <w:rsid w:val="00240959"/>
    <w:rsid w:val="002475A8"/>
    <w:rsid w:val="002515D2"/>
    <w:rsid w:val="002535A3"/>
    <w:rsid w:val="00271D9B"/>
    <w:rsid w:val="0027334A"/>
    <w:rsid w:val="002738EF"/>
    <w:rsid w:val="0028025C"/>
    <w:rsid w:val="00281D57"/>
    <w:rsid w:val="00295C94"/>
    <w:rsid w:val="002A2FFB"/>
    <w:rsid w:val="002B4387"/>
    <w:rsid w:val="002B6518"/>
    <w:rsid w:val="002B6C71"/>
    <w:rsid w:val="002E31F2"/>
    <w:rsid w:val="002F2CDB"/>
    <w:rsid w:val="002F4631"/>
    <w:rsid w:val="00310C30"/>
    <w:rsid w:val="00320067"/>
    <w:rsid w:val="003216C5"/>
    <w:rsid w:val="00322460"/>
    <w:rsid w:val="00322D7C"/>
    <w:rsid w:val="00336CA7"/>
    <w:rsid w:val="00352122"/>
    <w:rsid w:val="00362D94"/>
    <w:rsid w:val="00366728"/>
    <w:rsid w:val="003678A4"/>
    <w:rsid w:val="003717F4"/>
    <w:rsid w:val="00375B18"/>
    <w:rsid w:val="00376A35"/>
    <w:rsid w:val="0038200B"/>
    <w:rsid w:val="003864C2"/>
    <w:rsid w:val="003977F4"/>
    <w:rsid w:val="003A118C"/>
    <w:rsid w:val="003B5E38"/>
    <w:rsid w:val="003D58C1"/>
    <w:rsid w:val="003E247B"/>
    <w:rsid w:val="003E619D"/>
    <w:rsid w:val="00402431"/>
    <w:rsid w:val="00416997"/>
    <w:rsid w:val="00431B44"/>
    <w:rsid w:val="00433A73"/>
    <w:rsid w:val="0047396A"/>
    <w:rsid w:val="004774AE"/>
    <w:rsid w:val="00480A8D"/>
    <w:rsid w:val="004A77D9"/>
    <w:rsid w:val="004B6597"/>
    <w:rsid w:val="004E711F"/>
    <w:rsid w:val="004F5BBD"/>
    <w:rsid w:val="00501F8A"/>
    <w:rsid w:val="005123B2"/>
    <w:rsid w:val="00514B64"/>
    <w:rsid w:val="00514F4F"/>
    <w:rsid w:val="005169C1"/>
    <w:rsid w:val="005267BD"/>
    <w:rsid w:val="00527A5F"/>
    <w:rsid w:val="00550369"/>
    <w:rsid w:val="0055373B"/>
    <w:rsid w:val="005550F2"/>
    <w:rsid w:val="005671D7"/>
    <w:rsid w:val="00573B5B"/>
    <w:rsid w:val="00575B3B"/>
    <w:rsid w:val="0058343A"/>
    <w:rsid w:val="00586872"/>
    <w:rsid w:val="0059743D"/>
    <w:rsid w:val="005B2700"/>
    <w:rsid w:val="005B6772"/>
    <w:rsid w:val="005B7FCB"/>
    <w:rsid w:val="005D3684"/>
    <w:rsid w:val="005D4851"/>
    <w:rsid w:val="005D696F"/>
    <w:rsid w:val="005E2E5E"/>
    <w:rsid w:val="005E5504"/>
    <w:rsid w:val="005F0EB1"/>
    <w:rsid w:val="005F1A1E"/>
    <w:rsid w:val="005F31B9"/>
    <w:rsid w:val="006026D0"/>
    <w:rsid w:val="006035B3"/>
    <w:rsid w:val="0060667F"/>
    <w:rsid w:val="00612DCB"/>
    <w:rsid w:val="00650096"/>
    <w:rsid w:val="00672A96"/>
    <w:rsid w:val="00693D18"/>
    <w:rsid w:val="006A3471"/>
    <w:rsid w:val="006B16B6"/>
    <w:rsid w:val="006B6A90"/>
    <w:rsid w:val="006C214E"/>
    <w:rsid w:val="006C71AD"/>
    <w:rsid w:val="006F5D76"/>
    <w:rsid w:val="006F696F"/>
    <w:rsid w:val="006F6B3F"/>
    <w:rsid w:val="007148E7"/>
    <w:rsid w:val="00720591"/>
    <w:rsid w:val="0074103B"/>
    <w:rsid w:val="00743114"/>
    <w:rsid w:val="00755856"/>
    <w:rsid w:val="00773294"/>
    <w:rsid w:val="00784DB7"/>
    <w:rsid w:val="007869CA"/>
    <w:rsid w:val="007A43BF"/>
    <w:rsid w:val="007B1D06"/>
    <w:rsid w:val="007C2999"/>
    <w:rsid w:val="007E3B7E"/>
    <w:rsid w:val="007E6F65"/>
    <w:rsid w:val="007E7F24"/>
    <w:rsid w:val="007F0CEA"/>
    <w:rsid w:val="007F1982"/>
    <w:rsid w:val="007F27E5"/>
    <w:rsid w:val="008045B9"/>
    <w:rsid w:val="00807C16"/>
    <w:rsid w:val="008136A4"/>
    <w:rsid w:val="00825BD7"/>
    <w:rsid w:val="00843EFC"/>
    <w:rsid w:val="008458B1"/>
    <w:rsid w:val="008501CD"/>
    <w:rsid w:val="008715DE"/>
    <w:rsid w:val="0087246E"/>
    <w:rsid w:val="008918E9"/>
    <w:rsid w:val="008926AC"/>
    <w:rsid w:val="008C2CF8"/>
    <w:rsid w:val="008C66B3"/>
    <w:rsid w:val="008D1280"/>
    <w:rsid w:val="008D1FED"/>
    <w:rsid w:val="008D22AD"/>
    <w:rsid w:val="008D47B7"/>
    <w:rsid w:val="008D740E"/>
    <w:rsid w:val="008E6C76"/>
    <w:rsid w:val="008F7AB1"/>
    <w:rsid w:val="00902552"/>
    <w:rsid w:val="00903BAB"/>
    <w:rsid w:val="0090551C"/>
    <w:rsid w:val="0091469F"/>
    <w:rsid w:val="009147C2"/>
    <w:rsid w:val="00943AFB"/>
    <w:rsid w:val="00945736"/>
    <w:rsid w:val="00945A0A"/>
    <w:rsid w:val="00955BCD"/>
    <w:rsid w:val="00961406"/>
    <w:rsid w:val="00964E1B"/>
    <w:rsid w:val="00971CC0"/>
    <w:rsid w:val="009801AA"/>
    <w:rsid w:val="00983D52"/>
    <w:rsid w:val="009847D4"/>
    <w:rsid w:val="009A013E"/>
    <w:rsid w:val="009A17FE"/>
    <w:rsid w:val="009A2039"/>
    <w:rsid w:val="009C520D"/>
    <w:rsid w:val="009E3F4F"/>
    <w:rsid w:val="009E6DA4"/>
    <w:rsid w:val="009F4876"/>
    <w:rsid w:val="00A01699"/>
    <w:rsid w:val="00A03B05"/>
    <w:rsid w:val="00A06503"/>
    <w:rsid w:val="00A12086"/>
    <w:rsid w:val="00A14ED2"/>
    <w:rsid w:val="00A16504"/>
    <w:rsid w:val="00A16D6C"/>
    <w:rsid w:val="00A218AC"/>
    <w:rsid w:val="00A24FF7"/>
    <w:rsid w:val="00A27C40"/>
    <w:rsid w:val="00A342D9"/>
    <w:rsid w:val="00A34E5B"/>
    <w:rsid w:val="00A45289"/>
    <w:rsid w:val="00A45A7E"/>
    <w:rsid w:val="00A61A63"/>
    <w:rsid w:val="00A65592"/>
    <w:rsid w:val="00A70394"/>
    <w:rsid w:val="00A71D7F"/>
    <w:rsid w:val="00A80EFC"/>
    <w:rsid w:val="00A83880"/>
    <w:rsid w:val="00A916B0"/>
    <w:rsid w:val="00A94CE7"/>
    <w:rsid w:val="00A94D9E"/>
    <w:rsid w:val="00AA12D4"/>
    <w:rsid w:val="00AA63DA"/>
    <w:rsid w:val="00AB13DE"/>
    <w:rsid w:val="00AE07EB"/>
    <w:rsid w:val="00AE2AB1"/>
    <w:rsid w:val="00AE57CA"/>
    <w:rsid w:val="00AF1669"/>
    <w:rsid w:val="00AF30A0"/>
    <w:rsid w:val="00AF39A8"/>
    <w:rsid w:val="00AF641C"/>
    <w:rsid w:val="00AF7FE3"/>
    <w:rsid w:val="00B1145E"/>
    <w:rsid w:val="00B3198C"/>
    <w:rsid w:val="00B35A13"/>
    <w:rsid w:val="00B36291"/>
    <w:rsid w:val="00B40A15"/>
    <w:rsid w:val="00B42A2C"/>
    <w:rsid w:val="00B5575A"/>
    <w:rsid w:val="00B6258B"/>
    <w:rsid w:val="00B66F19"/>
    <w:rsid w:val="00B8112C"/>
    <w:rsid w:val="00B9723D"/>
    <w:rsid w:val="00BA1A9A"/>
    <w:rsid w:val="00BA6121"/>
    <w:rsid w:val="00BB02A2"/>
    <w:rsid w:val="00BB0388"/>
    <w:rsid w:val="00BB43C8"/>
    <w:rsid w:val="00BC1966"/>
    <w:rsid w:val="00BC29C5"/>
    <w:rsid w:val="00BD45DD"/>
    <w:rsid w:val="00BD4796"/>
    <w:rsid w:val="00BD57D0"/>
    <w:rsid w:val="00C02A71"/>
    <w:rsid w:val="00C63FB6"/>
    <w:rsid w:val="00C74C26"/>
    <w:rsid w:val="00C772B3"/>
    <w:rsid w:val="00C82D67"/>
    <w:rsid w:val="00C920CC"/>
    <w:rsid w:val="00C95206"/>
    <w:rsid w:val="00CA0953"/>
    <w:rsid w:val="00CA2F4F"/>
    <w:rsid w:val="00CA6F6C"/>
    <w:rsid w:val="00CC7187"/>
    <w:rsid w:val="00CD434B"/>
    <w:rsid w:val="00CE43CA"/>
    <w:rsid w:val="00CE7FD0"/>
    <w:rsid w:val="00CF5958"/>
    <w:rsid w:val="00D054A0"/>
    <w:rsid w:val="00D0764D"/>
    <w:rsid w:val="00D10163"/>
    <w:rsid w:val="00D25C3E"/>
    <w:rsid w:val="00D41C11"/>
    <w:rsid w:val="00D44F66"/>
    <w:rsid w:val="00D57F68"/>
    <w:rsid w:val="00D61BE7"/>
    <w:rsid w:val="00D75FE6"/>
    <w:rsid w:val="00D902F7"/>
    <w:rsid w:val="00D93E80"/>
    <w:rsid w:val="00DA6156"/>
    <w:rsid w:val="00DC049A"/>
    <w:rsid w:val="00DE0468"/>
    <w:rsid w:val="00DE1289"/>
    <w:rsid w:val="00DE6271"/>
    <w:rsid w:val="00DF1C24"/>
    <w:rsid w:val="00DF2CA4"/>
    <w:rsid w:val="00E06A4B"/>
    <w:rsid w:val="00E134D6"/>
    <w:rsid w:val="00E1791C"/>
    <w:rsid w:val="00E22FBE"/>
    <w:rsid w:val="00E23A68"/>
    <w:rsid w:val="00E62330"/>
    <w:rsid w:val="00E66158"/>
    <w:rsid w:val="00E7573B"/>
    <w:rsid w:val="00E77A45"/>
    <w:rsid w:val="00E82745"/>
    <w:rsid w:val="00E82A36"/>
    <w:rsid w:val="00E90069"/>
    <w:rsid w:val="00E90D8D"/>
    <w:rsid w:val="00E96B6A"/>
    <w:rsid w:val="00EB160A"/>
    <w:rsid w:val="00EB2E8A"/>
    <w:rsid w:val="00EC64C3"/>
    <w:rsid w:val="00EE1D8B"/>
    <w:rsid w:val="00EE503E"/>
    <w:rsid w:val="00F017A3"/>
    <w:rsid w:val="00F021A5"/>
    <w:rsid w:val="00F214CA"/>
    <w:rsid w:val="00F23E92"/>
    <w:rsid w:val="00F35BD1"/>
    <w:rsid w:val="00F45AC9"/>
    <w:rsid w:val="00F5077E"/>
    <w:rsid w:val="00F57DF0"/>
    <w:rsid w:val="00F61E1D"/>
    <w:rsid w:val="00F800AE"/>
    <w:rsid w:val="00F85D5D"/>
    <w:rsid w:val="00F95884"/>
    <w:rsid w:val="00F97343"/>
    <w:rsid w:val="00FC1127"/>
    <w:rsid w:val="00FC5AC2"/>
    <w:rsid w:val="00FD1492"/>
    <w:rsid w:val="00FD2DAB"/>
    <w:rsid w:val="00FD52B6"/>
    <w:rsid w:val="00FE0E8D"/>
    <w:rsid w:val="00FE14FE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semiHidden="1" w:unhideWhenUsed="1"/>
    <w:lsdException w:name="line number" w:locked="1"/>
    <w:lsdException w:name="page number" w:semiHidden="1" w:unhideWhenUsed="1"/>
    <w:lsdException w:name="endnote reference" w:locked="1"/>
    <w:lsdException w:name="endnote text" w:locked="1"/>
    <w:lsdException w:name="table of authorities" w:locked="1"/>
    <w:lsdException w:name="macro" w:semiHidden="1" w:unhideWhenUs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10" w:qFormat="1"/>
    <w:lsdException w:name="Closing" w:locked="1"/>
    <w:lsdException w:name="Signature" w:lock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8E9"/>
    <w:pPr>
      <w:spacing w:after="180"/>
    </w:pPr>
    <w:rPr>
      <w:rFonts w:ascii="Arial" w:eastAsiaTheme="minorEastAsia" w:hAnsi="Arial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8E9"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8E9"/>
    <w:pPr>
      <w:keepNext/>
      <w:keepLines/>
      <w:spacing w:before="320" w:after="120"/>
      <w:contextualSpacing/>
      <w:outlineLvl w:val="1"/>
    </w:pPr>
    <w:rPr>
      <w:rFonts w:asciiTheme="majorHAnsi" w:eastAsiaTheme="majorEastAsia" w:hAnsiTheme="majorHAnsi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8E9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5592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65592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6559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65592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A65592"/>
    <w:pPr>
      <w:spacing w:line="276" w:lineRule="auto"/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65592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8E9"/>
    <w:rPr>
      <w:rFonts w:asciiTheme="majorHAnsi" w:eastAsiaTheme="majorEastAsia" w:hAnsiTheme="majorHAnsi" w:cstheme="majorBidi"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18E9"/>
    <w:rPr>
      <w:rFonts w:asciiTheme="majorHAnsi" w:eastAsiaTheme="majorEastAsia" w:hAnsiTheme="majorHAnsi" w:cstheme="majorBidi"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8E9"/>
    <w:rPr>
      <w:rFonts w:asciiTheme="majorHAnsi" w:eastAsiaTheme="majorEastAsia" w:hAnsiTheme="majorHAnsi" w:cstheme="majorBidi"/>
      <w:b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F1A1E"/>
    <w:pPr>
      <w:spacing w:before="240" w:after="60"/>
      <w:outlineLvl w:val="0"/>
    </w:pPr>
    <w:rPr>
      <w:rFonts w:asciiTheme="majorHAnsi" w:eastAsiaTheme="majorEastAsia" w:hAnsiTheme="majorHAnsi"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1A1E"/>
    <w:rPr>
      <w:rFonts w:asciiTheme="majorHAnsi" w:eastAsiaTheme="majorEastAsia" w:hAnsiTheme="majorHAnsi" w:cstheme="minorBidi"/>
      <w:bCs/>
      <w:kern w:val="28"/>
      <w:sz w:val="40"/>
      <w:szCs w:val="32"/>
    </w:rPr>
  </w:style>
  <w:style w:type="paragraph" w:styleId="Subtitle">
    <w:name w:val="Subtitle"/>
    <w:basedOn w:val="Normal"/>
    <w:next w:val="Normal"/>
    <w:link w:val="SubtitleChar"/>
    <w:rsid w:val="00E62330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SubtitleChar">
    <w:name w:val="Subtitle Char"/>
    <w:basedOn w:val="DefaultParagraphFont"/>
    <w:link w:val="Subtitle"/>
    <w:rsid w:val="00E62330"/>
    <w:rPr>
      <w:rFonts w:asciiTheme="majorHAnsi" w:eastAsiaTheme="majorEastAsia" w:hAnsiTheme="majorHAnsi"/>
      <w:sz w:val="24"/>
      <w:szCs w:val="24"/>
    </w:rPr>
  </w:style>
  <w:style w:type="character" w:styleId="IntenseEmphasis">
    <w:name w:val="Intense Emphasis"/>
    <w:uiPriority w:val="21"/>
    <w:rsid w:val="00E62330"/>
    <w:rPr>
      <w:b/>
      <w:bCs/>
      <w:i/>
      <w:iCs/>
      <w:color w:val="C6695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E62330"/>
    <w:pPr>
      <w:pBdr>
        <w:bottom w:val="single" w:sz="4" w:space="4" w:color="C66951" w:themeColor="accent1"/>
      </w:pBdr>
      <w:spacing w:before="200" w:after="280"/>
      <w:ind w:left="936" w:right="936"/>
    </w:pPr>
    <w:rPr>
      <w:b/>
      <w:bCs/>
      <w:i/>
      <w:iCs/>
      <w:color w:val="C669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2330"/>
    <w:rPr>
      <w:rFonts w:ascii="Arial" w:hAnsi="Arial"/>
      <w:b/>
      <w:bCs/>
      <w:i/>
      <w:iCs/>
      <w:color w:val="C66951" w:themeColor="accent1"/>
      <w:sz w:val="22"/>
    </w:rPr>
  </w:style>
  <w:style w:type="character" w:styleId="SubtleReference">
    <w:name w:val="Subtle Reference"/>
    <w:basedOn w:val="DefaultParagraphFont"/>
    <w:uiPriority w:val="31"/>
    <w:rsid w:val="00E62330"/>
    <w:rPr>
      <w:smallCaps/>
      <w:color w:val="BF974D" w:themeColor="accent2"/>
      <w:u w:val="single"/>
    </w:rPr>
  </w:style>
  <w:style w:type="character" w:styleId="IntenseReference">
    <w:name w:val="Intense Reference"/>
    <w:uiPriority w:val="32"/>
    <w:rsid w:val="00E62330"/>
    <w:rPr>
      <w:b/>
      <w:bCs/>
      <w:smallCaps/>
      <w:color w:val="BF974D" w:themeColor="accent2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655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6559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A655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6559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65592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rsid w:val="00A65592"/>
    <w:rPr>
      <w:rFonts w:asciiTheme="majorHAnsi" w:eastAsiaTheme="majorEastAsia" w:hAnsiTheme="majorHAnsi" w:cstheme="majorBidi"/>
      <w:i/>
      <w:iCs/>
      <w:spacing w:val="5"/>
    </w:rPr>
  </w:style>
  <w:style w:type="character" w:styleId="Strong">
    <w:name w:val="Strong"/>
    <w:rsid w:val="00E62330"/>
    <w:rPr>
      <w:b/>
      <w:bCs/>
    </w:rPr>
  </w:style>
  <w:style w:type="character" w:styleId="Emphasis">
    <w:name w:val="Emphasis"/>
    <w:rsid w:val="00E62330"/>
    <w:rPr>
      <w:i/>
      <w:iCs/>
    </w:rPr>
  </w:style>
  <w:style w:type="paragraph" w:styleId="NoSpacing">
    <w:name w:val="No Spacing"/>
    <w:basedOn w:val="Normal"/>
    <w:uiPriority w:val="1"/>
    <w:rsid w:val="00A65592"/>
    <w:pPr>
      <w:spacing w:after="0"/>
    </w:pPr>
  </w:style>
  <w:style w:type="paragraph" w:styleId="ListParagraph">
    <w:name w:val="List Paragraph"/>
    <w:basedOn w:val="Normal"/>
    <w:uiPriority w:val="34"/>
    <w:qFormat/>
    <w:rsid w:val="00E62330"/>
    <w:pPr>
      <w:ind w:left="720"/>
    </w:pPr>
  </w:style>
  <w:style w:type="paragraph" w:styleId="Quote">
    <w:name w:val="Quote"/>
    <w:basedOn w:val="Normal"/>
    <w:next w:val="Normal"/>
    <w:link w:val="QuoteChar"/>
    <w:uiPriority w:val="29"/>
    <w:rsid w:val="00E623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62330"/>
    <w:rPr>
      <w:rFonts w:ascii="Arial" w:hAnsi="Arial"/>
      <w:i/>
      <w:iCs/>
      <w:color w:val="000000" w:themeColor="text1"/>
      <w:sz w:val="22"/>
    </w:rPr>
  </w:style>
  <w:style w:type="character" w:styleId="SubtleEmphasis">
    <w:name w:val="Subtle Emphasis"/>
    <w:uiPriority w:val="19"/>
    <w:rsid w:val="00E62330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rsid w:val="00E6233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2330"/>
    <w:pPr>
      <w:spacing w:before="240" w:after="60"/>
      <w:outlineLvl w:val="9"/>
    </w:pPr>
    <w:rPr>
      <w:bCs w:val="0"/>
      <w:kern w:val="32"/>
      <w:szCs w:val="32"/>
    </w:rPr>
  </w:style>
  <w:style w:type="paragraph" w:customStyle="1" w:styleId="NormalNoSpace">
    <w:name w:val="Normal No Space"/>
    <w:basedOn w:val="Normal"/>
    <w:rsid w:val="00E62330"/>
    <w:rPr>
      <w:rFonts w:eastAsia="Times New Roman"/>
    </w:rPr>
  </w:style>
  <w:style w:type="paragraph" w:customStyle="1" w:styleId="Highlightbox">
    <w:name w:val="Highlight box"/>
    <w:basedOn w:val="Normal"/>
    <w:next w:val="Normal"/>
    <w:rsid w:val="00E62330"/>
    <w:pPr>
      <w:pBdr>
        <w:top w:val="single" w:sz="12" w:space="15" w:color="auto" w:shadow="1"/>
        <w:left w:val="single" w:sz="12" w:space="15" w:color="auto" w:shadow="1"/>
        <w:bottom w:val="single" w:sz="12" w:space="15" w:color="auto" w:shadow="1"/>
        <w:right w:val="single" w:sz="12" w:space="15" w:color="auto" w:shadow="1"/>
      </w:pBdr>
      <w:shd w:val="pct5" w:color="auto" w:fill="auto"/>
      <w:tabs>
        <w:tab w:val="left" w:pos="567"/>
        <w:tab w:val="left" w:pos="1134"/>
        <w:tab w:val="left" w:pos="2835"/>
        <w:tab w:val="left" w:pos="7484"/>
        <w:tab w:val="left" w:pos="7938"/>
        <w:tab w:val="left" w:pos="8392"/>
      </w:tabs>
      <w:ind w:left="851" w:right="851"/>
      <w:jc w:val="center"/>
    </w:pPr>
    <w:rPr>
      <w:rFonts w:eastAsia="Times New Roman"/>
      <w:b/>
      <w:lang w:val="en-GB"/>
    </w:rPr>
  </w:style>
  <w:style w:type="paragraph" w:customStyle="1" w:styleId="Grabberpara">
    <w:name w:val="Grabber para"/>
    <w:basedOn w:val="Normal"/>
    <w:next w:val="Normal"/>
    <w:rsid w:val="00E62330"/>
    <w:pPr>
      <w:framePr w:w="2835" w:hSpace="181" w:wrap="around" w:vAnchor="page" w:hAnchor="text" w:y="1"/>
      <w:pBdr>
        <w:top w:val="single" w:sz="12" w:space="8" w:color="auto"/>
        <w:bottom w:val="single" w:sz="18" w:space="8" w:color="auto"/>
      </w:pBdr>
    </w:pPr>
    <w:rPr>
      <w:rFonts w:eastAsia="Times New Roman"/>
      <w:b/>
      <w:lang w:val="en-GB"/>
    </w:rPr>
  </w:style>
  <w:style w:type="paragraph" w:customStyle="1" w:styleId="NormalHanging">
    <w:name w:val="Normal Hanging"/>
    <w:basedOn w:val="Normal"/>
    <w:rsid w:val="00E62330"/>
    <w:pPr>
      <w:ind w:left="567" w:hanging="567"/>
    </w:pPr>
    <w:rPr>
      <w:rFonts w:eastAsia="Times New Roman"/>
    </w:rPr>
  </w:style>
  <w:style w:type="paragraph" w:customStyle="1" w:styleId="HeaderPageno">
    <w:name w:val="HeaderPageno"/>
    <w:basedOn w:val="Header"/>
    <w:rsid w:val="00E62330"/>
    <w:pPr>
      <w:framePr w:hSpace="1134" w:wrap="around" w:vAnchor="text" w:hAnchor="margin" w:xAlign="right" w:y="1"/>
      <w:tabs>
        <w:tab w:val="clear" w:pos="9071"/>
        <w:tab w:val="right" w:pos="9072"/>
      </w:tabs>
    </w:pPr>
    <w:rPr>
      <w:rFonts w:eastAsia="Times New Roman"/>
    </w:rPr>
  </w:style>
  <w:style w:type="paragraph" w:styleId="Header">
    <w:name w:val="header"/>
    <w:basedOn w:val="Normal"/>
    <w:link w:val="HeaderChar"/>
    <w:rsid w:val="00E62330"/>
    <w:pPr>
      <w:tabs>
        <w:tab w:val="center" w:pos="4819"/>
        <w:tab w:val="right" w:pos="9071"/>
      </w:tabs>
    </w:pPr>
  </w:style>
  <w:style w:type="character" w:customStyle="1" w:styleId="HeaderChar">
    <w:name w:val="Header Char"/>
    <w:link w:val="Header"/>
    <w:rsid w:val="00E62330"/>
    <w:rPr>
      <w:rFonts w:ascii="Arial" w:hAnsi="Arial"/>
      <w:sz w:val="22"/>
    </w:rPr>
  </w:style>
  <w:style w:type="character" w:customStyle="1" w:styleId="listing11">
    <w:name w:val="listing11"/>
    <w:rsid w:val="00E62330"/>
    <w:rPr>
      <w:rFonts w:ascii="Verdana" w:hAnsi="Verdana" w:cs="Times New Roman"/>
      <w:b/>
      <w:bCs/>
      <w:sz w:val="17"/>
      <w:szCs w:val="17"/>
    </w:rPr>
  </w:style>
  <w:style w:type="character" w:customStyle="1" w:styleId="data1">
    <w:name w:val="data1"/>
    <w:rsid w:val="00E62330"/>
    <w:rPr>
      <w:rFonts w:ascii="Verdana" w:hAnsi="Verdana" w:cs="Times New Roman"/>
      <w:color w:val="5D5D5D"/>
      <w:spacing w:val="255"/>
      <w:sz w:val="17"/>
      <w:szCs w:val="17"/>
    </w:rPr>
  </w:style>
  <w:style w:type="character" w:customStyle="1" w:styleId="olsname">
    <w:name w:val="olsname"/>
    <w:rsid w:val="00E62330"/>
    <w:rPr>
      <w:rFonts w:cs="Times New Roman"/>
    </w:rPr>
  </w:style>
  <w:style w:type="character" w:customStyle="1" w:styleId="listing91">
    <w:name w:val="listing91"/>
    <w:rsid w:val="00E62330"/>
    <w:rPr>
      <w:rFonts w:ascii="Verdana" w:hAnsi="Verdana" w:cs="Times New Roman"/>
      <w:b/>
      <w:bCs/>
      <w:color w:val="0000CC"/>
    </w:rPr>
  </w:style>
  <w:style w:type="character" w:customStyle="1" w:styleId="listing31">
    <w:name w:val="listing31"/>
    <w:rsid w:val="00E62330"/>
    <w:rPr>
      <w:rFonts w:ascii="Verdana" w:hAnsi="Verdana" w:cs="Times New Roman"/>
      <w:b/>
      <w:bCs/>
      <w:sz w:val="28"/>
      <w:szCs w:val="28"/>
    </w:rPr>
  </w:style>
  <w:style w:type="paragraph" w:customStyle="1" w:styleId="StyleHeading1HelveticaAutoLeft">
    <w:name w:val="Style Heading 1 + Helvetica Auto Left"/>
    <w:basedOn w:val="Heading1"/>
    <w:rsid w:val="00E62330"/>
    <w:pPr>
      <w:shd w:val="clear" w:color="FFFFFF" w:fill="800000"/>
      <w:tabs>
        <w:tab w:val="left" w:pos="1134"/>
      </w:tabs>
    </w:pPr>
    <w:rPr>
      <w:rFonts w:ascii="Helvetica" w:eastAsia="Times New Roman" w:hAnsi="Helvetica"/>
      <w:bCs w:val="0"/>
    </w:rPr>
  </w:style>
  <w:style w:type="paragraph" w:customStyle="1" w:styleId="Style1">
    <w:name w:val="Style1"/>
    <w:basedOn w:val="StyleHeading1HelveticaAutoLeft"/>
    <w:rsid w:val="00E62330"/>
    <w:pPr>
      <w:ind w:left="1134" w:hanging="1134"/>
    </w:pPr>
  </w:style>
  <w:style w:type="paragraph" w:customStyle="1" w:styleId="StyleStyleHeading1HelveticaAutoLeftLeft0cmHanging">
    <w:name w:val="Style Style Heading 1 + Helvetica Auto Left + Left:  0 cm Hanging:..."/>
    <w:basedOn w:val="StyleHeading1HelveticaAutoLeft"/>
    <w:autoRedefine/>
    <w:rsid w:val="00E62330"/>
    <w:pPr>
      <w:numPr>
        <w:numId w:val="39"/>
      </w:numPr>
    </w:pPr>
  </w:style>
  <w:style w:type="paragraph" w:customStyle="1" w:styleId="Style2">
    <w:name w:val="Style2"/>
    <w:basedOn w:val="Heading1"/>
    <w:autoRedefine/>
    <w:rsid w:val="00E62330"/>
    <w:pPr>
      <w:numPr>
        <w:ilvl w:val="1"/>
        <w:numId w:val="38"/>
      </w:numPr>
      <w:tabs>
        <w:tab w:val="left" w:pos="1418"/>
      </w:tabs>
    </w:pPr>
    <w:rPr>
      <w:rFonts w:eastAsia="Times New Roman"/>
    </w:rPr>
  </w:style>
  <w:style w:type="paragraph" w:customStyle="1" w:styleId="Style3">
    <w:name w:val="Style3"/>
    <w:basedOn w:val="Style2"/>
    <w:rsid w:val="00E62330"/>
    <w:pPr>
      <w:numPr>
        <w:ilvl w:val="0"/>
        <w:numId w:val="37"/>
      </w:numPr>
    </w:pPr>
  </w:style>
  <w:style w:type="paragraph" w:customStyle="1" w:styleId="StyleHeading2HelveticaAutoCentered">
    <w:name w:val="Style Heading 2 + Helvetica Auto Centered"/>
    <w:basedOn w:val="Heading2"/>
    <w:rsid w:val="00E62330"/>
    <w:pPr>
      <w:shd w:val="clear" w:color="auto" w:fill="CCFFFF"/>
      <w:jc w:val="center"/>
    </w:pPr>
    <w:rPr>
      <w:rFonts w:ascii="Helvetica" w:eastAsia="Times New Roman" w:hAnsi="Helvetica" w:cs="Times New Roman"/>
    </w:rPr>
  </w:style>
  <w:style w:type="paragraph" w:customStyle="1" w:styleId="StyleHelveticaBoldAfter0ptLinespacing15lines">
    <w:name w:val="Style Helvetica Bold After:  0 pt Line spacing:  1.5 lines"/>
    <w:basedOn w:val="Normal"/>
    <w:rsid w:val="00E62330"/>
    <w:pPr>
      <w:spacing w:line="360" w:lineRule="auto"/>
    </w:pPr>
    <w:rPr>
      <w:rFonts w:ascii="Helvetica" w:eastAsia="Times New Roman" w:hAnsi="Helvetica"/>
      <w:b/>
      <w:bCs/>
    </w:rPr>
  </w:style>
  <w:style w:type="paragraph" w:customStyle="1" w:styleId="StyleHelveticaAfter0ptLinespacing15lines">
    <w:name w:val="Style Helvetica After:  0 pt Line spacing:  1.5 lines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lveticaAfter0ptLinespacing15lines1">
    <w:name w:val="Style Helvetica After:  0 pt Line spacing:  1.5 lines1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lveticaAfter0ptLinespacing15lines2">
    <w:name w:val="Style Helvetica After:  0 pt Line spacing:  1.5 lines2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ading2HelveticaWhiteAfter0pt">
    <w:name w:val="Style Heading 2 + Helvetica White After:  0 pt"/>
    <w:basedOn w:val="Heading2"/>
    <w:rsid w:val="00E62330"/>
    <w:pPr>
      <w:shd w:val="clear" w:color="auto" w:fill="0000FF"/>
    </w:pPr>
    <w:rPr>
      <w:rFonts w:ascii="Helvetica" w:eastAsia="Times New Roman" w:hAnsi="Helvetica" w:cs="Times New Roman"/>
      <w:color w:val="FFFFFF"/>
    </w:rPr>
  </w:style>
  <w:style w:type="paragraph" w:customStyle="1" w:styleId="StyleHeading2HelveticaAutoAfter0pt">
    <w:name w:val="Style Heading 2 + Helvetica Auto After:  0 pt"/>
    <w:basedOn w:val="Heading2"/>
    <w:rsid w:val="00E62330"/>
    <w:pPr>
      <w:shd w:val="clear" w:color="auto" w:fill="FFFF00"/>
    </w:pPr>
    <w:rPr>
      <w:rFonts w:ascii="Helvetica" w:eastAsia="Times New Roman" w:hAnsi="Helvetica" w:cs="Times New Roman"/>
    </w:rPr>
  </w:style>
  <w:style w:type="paragraph" w:customStyle="1" w:styleId="StyleHeading2HelveticaAutoAfter0pt1">
    <w:name w:val="Style Heading 2 + Helvetica Auto After:  0 pt1"/>
    <w:basedOn w:val="Heading2"/>
    <w:rsid w:val="00E62330"/>
    <w:pPr>
      <w:shd w:val="clear" w:color="auto" w:fill="00CCFF"/>
    </w:pPr>
    <w:rPr>
      <w:rFonts w:ascii="Helvetica" w:eastAsia="Times New Roman" w:hAnsi="Helvetica" w:cs="Times New Roman"/>
    </w:rPr>
  </w:style>
  <w:style w:type="paragraph" w:customStyle="1" w:styleId="StyleHeading2HelveticaAutoAfter0pt2">
    <w:name w:val="Style Heading 2 + Helvetica Auto After:  0 pt2"/>
    <w:basedOn w:val="Heading2"/>
    <w:rsid w:val="00E62330"/>
    <w:pPr>
      <w:shd w:val="clear" w:color="auto" w:fill="008000"/>
    </w:pPr>
    <w:rPr>
      <w:rFonts w:ascii="Helvetica" w:eastAsia="Times New Roman" w:hAnsi="Helvetica" w:cs="Times New Roman"/>
    </w:rPr>
  </w:style>
  <w:style w:type="paragraph" w:customStyle="1" w:styleId="StyleHeading214ptWhiteAfter0pt">
    <w:name w:val="Style Heading 2 + 14 pt White After:  0 pt"/>
    <w:basedOn w:val="Heading2"/>
    <w:rsid w:val="00E62330"/>
    <w:pPr>
      <w:shd w:val="clear" w:color="auto" w:fill="0000FF"/>
    </w:pPr>
    <w:rPr>
      <w:rFonts w:eastAsia="Times New Roman" w:cs="Times New Roman"/>
      <w:color w:val="FFFFFF"/>
    </w:rPr>
  </w:style>
  <w:style w:type="paragraph" w:customStyle="1" w:styleId="StyleHeading214ptAutoAfter0pt">
    <w:name w:val="Style Heading 2 + 14 pt Auto After:  0 pt"/>
    <w:basedOn w:val="Heading2"/>
    <w:rsid w:val="00E62330"/>
    <w:pPr>
      <w:shd w:val="clear" w:color="auto" w:fill="FFFF00"/>
    </w:pPr>
    <w:rPr>
      <w:rFonts w:eastAsia="Times New Roman" w:cs="Times New Roman"/>
    </w:rPr>
  </w:style>
  <w:style w:type="paragraph" w:customStyle="1" w:styleId="StyleHeading214ptAutoAfter0pt1">
    <w:name w:val="Style Heading 2 + 14 pt Auto After:  0 pt1"/>
    <w:basedOn w:val="Heading2"/>
    <w:rsid w:val="00E62330"/>
    <w:pPr>
      <w:shd w:val="clear" w:color="auto" w:fill="00CCFF"/>
    </w:pPr>
    <w:rPr>
      <w:rFonts w:eastAsia="Times New Roman" w:cs="Times New Roman"/>
    </w:rPr>
  </w:style>
  <w:style w:type="paragraph" w:customStyle="1" w:styleId="StyleHeading214ptAutoAfter0pt2">
    <w:name w:val="Style Heading 2 + 14 pt Auto After:  0 pt2"/>
    <w:basedOn w:val="Heading2"/>
    <w:rsid w:val="00E62330"/>
    <w:pPr>
      <w:shd w:val="clear" w:color="auto" w:fill="008000"/>
    </w:pPr>
    <w:rPr>
      <w:rFonts w:eastAsia="Times New Roman" w:cs="Times New Roman"/>
    </w:rPr>
  </w:style>
  <w:style w:type="paragraph" w:customStyle="1" w:styleId="Style4">
    <w:name w:val="Style4"/>
    <w:basedOn w:val="Style2"/>
    <w:rsid w:val="00E62330"/>
    <w:pPr>
      <w:numPr>
        <w:ilvl w:val="0"/>
      </w:numPr>
    </w:pPr>
  </w:style>
  <w:style w:type="paragraph" w:customStyle="1" w:styleId="StyleHeading2AutoCentered">
    <w:name w:val="Style Heading 2 + Auto Centered"/>
    <w:basedOn w:val="Heading2"/>
    <w:rsid w:val="00E62330"/>
    <w:pPr>
      <w:shd w:val="clear" w:color="auto" w:fill="CCFFFF"/>
      <w:jc w:val="center"/>
    </w:pPr>
    <w:rPr>
      <w:rFonts w:eastAsia="Times New Roman" w:cs="Times New Roman"/>
    </w:rPr>
  </w:style>
  <w:style w:type="paragraph" w:customStyle="1" w:styleId="StyleHeading5HelveticaBefore0ptAfter0pt">
    <w:name w:val="Style Heading 5 + Helvetica Before:  0 pt After:  0 pt"/>
    <w:basedOn w:val="Heading5"/>
    <w:rsid w:val="00E62330"/>
    <w:pPr>
      <w:spacing w:before="0"/>
    </w:pPr>
    <w:rPr>
      <w:rFonts w:ascii="Helvetica" w:eastAsia="Times New Roman" w:hAnsi="Helvetica"/>
      <w:bCs w:val="0"/>
    </w:rPr>
  </w:style>
  <w:style w:type="paragraph" w:customStyle="1" w:styleId="Style5">
    <w:name w:val="Style5"/>
    <w:basedOn w:val="StyleHeading2HelveticaAutoAfter0pt"/>
    <w:rsid w:val="00E62330"/>
  </w:style>
  <w:style w:type="paragraph" w:styleId="TOC1">
    <w:name w:val="toc 1"/>
    <w:basedOn w:val="Normal"/>
    <w:next w:val="Normal"/>
    <w:autoRedefine/>
    <w:uiPriority w:val="39"/>
    <w:rsid w:val="00E62330"/>
    <w:pPr>
      <w:tabs>
        <w:tab w:val="left" w:pos="851"/>
        <w:tab w:val="right" w:leader="dot" w:pos="10195"/>
      </w:tabs>
      <w:spacing w:before="120" w:after="120"/>
    </w:pPr>
    <w:rPr>
      <w:rFonts w:ascii="Helvetica" w:eastAsia="Times New Roman" w:hAnsi="Helvetica"/>
      <w:b/>
      <w:bCs/>
      <w:noProof/>
      <w:szCs w:val="24"/>
    </w:rPr>
  </w:style>
  <w:style w:type="paragraph" w:styleId="TOC2">
    <w:name w:val="toc 2"/>
    <w:basedOn w:val="Normal"/>
    <w:next w:val="Normal"/>
    <w:autoRedefine/>
    <w:uiPriority w:val="39"/>
    <w:rsid w:val="00E62330"/>
    <w:pPr>
      <w:tabs>
        <w:tab w:val="left" w:pos="851"/>
        <w:tab w:val="right" w:leader="dot" w:pos="10195"/>
      </w:tabs>
      <w:ind w:left="851"/>
    </w:pPr>
    <w:rPr>
      <w:rFonts w:ascii="Helvetica" w:eastAsia="Times New Roman" w:hAnsi="Helvetica"/>
      <w:noProof/>
      <w:szCs w:val="24"/>
    </w:rPr>
  </w:style>
  <w:style w:type="paragraph" w:styleId="TOC3">
    <w:name w:val="toc 3"/>
    <w:basedOn w:val="Normal"/>
    <w:next w:val="Normal"/>
    <w:autoRedefine/>
    <w:rsid w:val="00E62330"/>
    <w:pPr>
      <w:ind w:left="440"/>
    </w:pPr>
    <w:rPr>
      <w:rFonts w:ascii="Times New Roman" w:eastAsia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semiHidden/>
    <w:rsid w:val="00E62330"/>
    <w:pPr>
      <w:ind w:left="660"/>
    </w:pPr>
    <w:rPr>
      <w:rFonts w:ascii="Times New Roman" w:eastAsia="Times New Roman" w:hAnsi="Times New Roman"/>
      <w:szCs w:val="21"/>
    </w:rPr>
  </w:style>
  <w:style w:type="paragraph" w:styleId="TOC5">
    <w:name w:val="toc 5"/>
    <w:basedOn w:val="Normal"/>
    <w:next w:val="Normal"/>
    <w:autoRedefine/>
    <w:semiHidden/>
    <w:rsid w:val="00E62330"/>
    <w:pPr>
      <w:ind w:left="880"/>
    </w:pPr>
    <w:rPr>
      <w:rFonts w:ascii="Times New Roman" w:eastAsia="Times New Roman" w:hAnsi="Times New Roman"/>
      <w:szCs w:val="21"/>
    </w:rPr>
  </w:style>
  <w:style w:type="paragraph" w:styleId="TOC6">
    <w:name w:val="toc 6"/>
    <w:basedOn w:val="Normal"/>
    <w:next w:val="Normal"/>
    <w:autoRedefine/>
    <w:semiHidden/>
    <w:rsid w:val="00E62330"/>
    <w:pPr>
      <w:ind w:left="1100"/>
    </w:pPr>
    <w:rPr>
      <w:rFonts w:ascii="Times New Roman" w:eastAsia="Times New Roman" w:hAnsi="Times New Roman"/>
      <w:szCs w:val="21"/>
    </w:rPr>
  </w:style>
  <w:style w:type="paragraph" w:styleId="TOC7">
    <w:name w:val="toc 7"/>
    <w:basedOn w:val="Normal"/>
    <w:next w:val="Normal"/>
    <w:autoRedefine/>
    <w:semiHidden/>
    <w:rsid w:val="00E62330"/>
    <w:pPr>
      <w:ind w:left="1320"/>
    </w:pPr>
    <w:rPr>
      <w:rFonts w:ascii="Times New Roman" w:eastAsia="Times New Roman" w:hAnsi="Times New Roman"/>
      <w:szCs w:val="21"/>
    </w:rPr>
  </w:style>
  <w:style w:type="paragraph" w:styleId="TOC8">
    <w:name w:val="toc 8"/>
    <w:basedOn w:val="Normal"/>
    <w:next w:val="Normal"/>
    <w:autoRedefine/>
    <w:semiHidden/>
    <w:rsid w:val="00E62330"/>
    <w:pPr>
      <w:ind w:left="1540"/>
    </w:pPr>
    <w:rPr>
      <w:rFonts w:ascii="Times New Roman" w:eastAsia="Times New Roman" w:hAnsi="Times New Roman"/>
      <w:szCs w:val="21"/>
    </w:rPr>
  </w:style>
  <w:style w:type="paragraph" w:styleId="TOC9">
    <w:name w:val="toc 9"/>
    <w:basedOn w:val="Normal"/>
    <w:next w:val="Normal"/>
    <w:autoRedefine/>
    <w:semiHidden/>
    <w:rsid w:val="00E62330"/>
    <w:pPr>
      <w:ind w:left="1760"/>
    </w:pPr>
    <w:rPr>
      <w:rFonts w:ascii="Times New Roman" w:eastAsia="Times New Roman" w:hAnsi="Times New Roman"/>
      <w:szCs w:val="21"/>
    </w:rPr>
  </w:style>
  <w:style w:type="paragraph" w:styleId="NormalIndent">
    <w:name w:val="Normal Indent"/>
    <w:basedOn w:val="Normal"/>
    <w:rsid w:val="00E62330"/>
    <w:pPr>
      <w:ind w:left="567"/>
    </w:pPr>
    <w:rPr>
      <w:rFonts w:eastAsia="Times New Roman"/>
    </w:rPr>
  </w:style>
  <w:style w:type="paragraph" w:styleId="CommentText">
    <w:name w:val="annotation text"/>
    <w:basedOn w:val="Normal"/>
    <w:link w:val="CommentTextChar"/>
    <w:semiHidden/>
    <w:rsid w:val="00E62330"/>
    <w:rPr>
      <w:rFonts w:eastAsia="Times New Roman"/>
    </w:rPr>
  </w:style>
  <w:style w:type="character" w:customStyle="1" w:styleId="CommentTextChar">
    <w:name w:val="Comment Text Char"/>
    <w:link w:val="CommentText"/>
    <w:semiHidden/>
    <w:rsid w:val="00E62330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rsid w:val="00E62330"/>
    <w:rPr>
      <w:rFonts w:eastAsia="Times New Roman"/>
    </w:rPr>
  </w:style>
  <w:style w:type="character" w:customStyle="1" w:styleId="FooterChar">
    <w:name w:val="Footer Char"/>
    <w:link w:val="Footer"/>
    <w:rsid w:val="00E62330"/>
    <w:rPr>
      <w:rFonts w:ascii="Arial" w:eastAsia="Times New Roman" w:hAnsi="Arial"/>
      <w:sz w:val="22"/>
    </w:rPr>
  </w:style>
  <w:style w:type="paragraph" w:styleId="Caption">
    <w:name w:val="caption"/>
    <w:basedOn w:val="Normal"/>
    <w:next w:val="Normal"/>
    <w:rsid w:val="00E62330"/>
    <w:pPr>
      <w:tabs>
        <w:tab w:val="left" w:pos="5103"/>
      </w:tabs>
      <w:jc w:val="both"/>
    </w:pPr>
    <w:rPr>
      <w:rFonts w:eastAsia="Times New Roman" w:cs="Arial"/>
      <w:b/>
      <w:color w:val="333333"/>
      <w:u w:val="single"/>
    </w:rPr>
  </w:style>
  <w:style w:type="character" w:styleId="CommentReference">
    <w:name w:val="annotation reference"/>
    <w:semiHidden/>
    <w:rsid w:val="00E62330"/>
    <w:rPr>
      <w:rFonts w:cs="Times New Roman"/>
      <w:sz w:val="16"/>
      <w:szCs w:val="16"/>
    </w:rPr>
  </w:style>
  <w:style w:type="character" w:styleId="PageNumber">
    <w:name w:val="page number"/>
    <w:rsid w:val="00E62330"/>
    <w:rPr>
      <w:rFonts w:cs="Times New Roman"/>
    </w:rPr>
  </w:style>
  <w:style w:type="paragraph" w:styleId="MacroText">
    <w:name w:val="macro"/>
    <w:link w:val="MacroTextChar"/>
    <w:semiHidden/>
    <w:rsid w:val="00E62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entury Gothic" w:eastAsia="Times New Roman" w:hAnsi="Century Gothic"/>
      <w:lang w:val="en-GB" w:eastAsia="en-AU"/>
    </w:rPr>
  </w:style>
  <w:style w:type="character" w:customStyle="1" w:styleId="MacroTextChar">
    <w:name w:val="Macro Text Char"/>
    <w:link w:val="MacroText"/>
    <w:semiHidden/>
    <w:rsid w:val="00E62330"/>
    <w:rPr>
      <w:rFonts w:ascii="Century Gothic" w:eastAsia="Times New Roman" w:hAnsi="Century Gothic"/>
      <w:lang w:val="en-GB" w:eastAsia="en-AU"/>
    </w:rPr>
  </w:style>
  <w:style w:type="paragraph" w:styleId="BodyText">
    <w:name w:val="Body Text"/>
    <w:basedOn w:val="Normal"/>
    <w:link w:val="BodyTextChar"/>
    <w:rsid w:val="00E62330"/>
    <w:pPr>
      <w:spacing w:line="480" w:lineRule="auto"/>
      <w:jc w:val="both"/>
    </w:pPr>
    <w:rPr>
      <w:rFonts w:eastAsia="Times New Roman"/>
    </w:rPr>
  </w:style>
  <w:style w:type="character" w:customStyle="1" w:styleId="BodyTextChar">
    <w:name w:val="Body Text Char"/>
    <w:link w:val="BodyText"/>
    <w:rsid w:val="00E62330"/>
    <w:rPr>
      <w:rFonts w:ascii="Arial" w:eastAsia="Times New Roman" w:hAnsi="Arial"/>
      <w:sz w:val="22"/>
    </w:rPr>
  </w:style>
  <w:style w:type="paragraph" w:styleId="BodyTextIndent">
    <w:name w:val="Body Text Indent"/>
    <w:basedOn w:val="Normal"/>
    <w:link w:val="BodyTextIndentChar"/>
    <w:rsid w:val="00E62330"/>
    <w:pPr>
      <w:tabs>
        <w:tab w:val="left" w:pos="1134"/>
      </w:tabs>
      <w:ind w:left="1134" w:hanging="567"/>
    </w:pPr>
    <w:rPr>
      <w:rFonts w:eastAsia="Times New Roman"/>
    </w:rPr>
  </w:style>
  <w:style w:type="character" w:customStyle="1" w:styleId="BodyTextIndentChar">
    <w:name w:val="Body Text Indent Char"/>
    <w:link w:val="BodyTextIndent"/>
    <w:rsid w:val="00E62330"/>
    <w:rPr>
      <w:rFonts w:ascii="Arial" w:eastAsia="Times New Roman" w:hAnsi="Arial"/>
      <w:sz w:val="22"/>
    </w:rPr>
  </w:style>
  <w:style w:type="paragraph" w:styleId="BodyText2">
    <w:name w:val="Body Text 2"/>
    <w:basedOn w:val="Normal"/>
    <w:link w:val="BodyText2Char"/>
    <w:rsid w:val="00E62330"/>
    <w:rPr>
      <w:rFonts w:eastAsia="Times New Roman"/>
    </w:rPr>
  </w:style>
  <w:style w:type="character" w:customStyle="1" w:styleId="BodyText2Char">
    <w:name w:val="Body Text 2 Char"/>
    <w:link w:val="BodyText2"/>
    <w:rsid w:val="00E62330"/>
    <w:rPr>
      <w:rFonts w:ascii="Arial" w:eastAsia="Times New Roman" w:hAnsi="Arial"/>
      <w:sz w:val="22"/>
    </w:rPr>
  </w:style>
  <w:style w:type="paragraph" w:styleId="BodyText3">
    <w:name w:val="Body Text 3"/>
    <w:basedOn w:val="Normal"/>
    <w:link w:val="BodyText3Char"/>
    <w:rsid w:val="00E62330"/>
    <w:rPr>
      <w:rFonts w:eastAsia="Times New Roman"/>
      <w:sz w:val="16"/>
      <w:szCs w:val="16"/>
    </w:rPr>
  </w:style>
  <w:style w:type="character" w:customStyle="1" w:styleId="BodyText3Char">
    <w:name w:val="Body Text 3 Char"/>
    <w:link w:val="BodyText3"/>
    <w:rsid w:val="00E62330"/>
    <w:rPr>
      <w:rFonts w:ascii="Arial" w:eastAsia="Times New Roman" w:hAnsi="Arial"/>
      <w:sz w:val="16"/>
      <w:szCs w:val="16"/>
    </w:rPr>
  </w:style>
  <w:style w:type="paragraph" w:styleId="BodyTextIndent2">
    <w:name w:val="Body Text Indent 2"/>
    <w:basedOn w:val="Normal"/>
    <w:link w:val="BodyTextIndent2Char"/>
    <w:rsid w:val="00E62330"/>
    <w:pPr>
      <w:tabs>
        <w:tab w:val="left" w:pos="426"/>
        <w:tab w:val="left" w:pos="5529"/>
        <w:tab w:val="left" w:pos="5812"/>
      </w:tabs>
      <w:ind w:left="426" w:hanging="426"/>
    </w:pPr>
    <w:rPr>
      <w:rFonts w:eastAsia="Times New Roman"/>
    </w:rPr>
  </w:style>
  <w:style w:type="character" w:customStyle="1" w:styleId="BodyTextIndent2Char">
    <w:name w:val="Body Text Indent 2 Char"/>
    <w:link w:val="BodyTextIndent2"/>
    <w:rsid w:val="00E62330"/>
    <w:rPr>
      <w:rFonts w:ascii="Arial" w:eastAsia="Times New Roman" w:hAnsi="Arial"/>
      <w:sz w:val="22"/>
    </w:rPr>
  </w:style>
  <w:style w:type="paragraph" w:styleId="BodyTextIndent3">
    <w:name w:val="Body Text Indent 3"/>
    <w:basedOn w:val="Normal"/>
    <w:link w:val="BodyTextIndent3Char"/>
    <w:rsid w:val="00E62330"/>
    <w:pPr>
      <w:ind w:left="360"/>
      <w:jc w:val="both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E62330"/>
    <w:rPr>
      <w:rFonts w:ascii="Arial" w:eastAsia="Times New Roman" w:hAnsi="Arial"/>
      <w:sz w:val="16"/>
      <w:szCs w:val="16"/>
    </w:rPr>
  </w:style>
  <w:style w:type="character" w:styleId="Hyperlink">
    <w:name w:val="Hyperlink"/>
    <w:uiPriority w:val="99"/>
    <w:rsid w:val="00E62330"/>
    <w:rPr>
      <w:rFonts w:cs="Times New Roman"/>
      <w:color w:val="0000FF"/>
      <w:u w:val="single"/>
    </w:rPr>
  </w:style>
  <w:style w:type="character" w:styleId="FollowedHyperlink">
    <w:name w:val="FollowedHyperlink"/>
    <w:rsid w:val="00E62330"/>
    <w:rPr>
      <w:rFonts w:cs="Times New Roman"/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62330"/>
    <w:rPr>
      <w:b/>
      <w:bCs/>
    </w:rPr>
  </w:style>
  <w:style w:type="character" w:customStyle="1" w:styleId="CommentSubjectChar">
    <w:name w:val="Comment Subject Char"/>
    <w:link w:val="CommentSubject"/>
    <w:semiHidden/>
    <w:rsid w:val="00E62330"/>
    <w:rPr>
      <w:rFonts w:ascii="Arial" w:eastAsia="Times New Roman" w:hAnsi="Arial"/>
      <w:b/>
      <w:bCs/>
      <w:sz w:val="22"/>
    </w:rPr>
  </w:style>
  <w:style w:type="paragraph" w:styleId="BalloonText">
    <w:name w:val="Balloon Text"/>
    <w:basedOn w:val="Normal"/>
    <w:link w:val="BalloonTextChar"/>
    <w:semiHidden/>
    <w:rsid w:val="00E62330"/>
    <w:rPr>
      <w:rFonts w:eastAsia="Times New Roman"/>
      <w:sz w:val="16"/>
    </w:rPr>
  </w:style>
  <w:style w:type="character" w:customStyle="1" w:styleId="BalloonTextChar">
    <w:name w:val="Balloon Text Char"/>
    <w:link w:val="BalloonText"/>
    <w:semiHidden/>
    <w:rsid w:val="00E62330"/>
    <w:rPr>
      <w:rFonts w:ascii="Arial" w:eastAsia="Times New Roman" w:hAnsi="Arial"/>
      <w:sz w:val="16"/>
    </w:rPr>
  </w:style>
  <w:style w:type="table" w:styleId="TableGrid">
    <w:name w:val="Table Grid"/>
    <w:basedOn w:val="TableNormal"/>
    <w:rsid w:val="00E62330"/>
    <w:pPr>
      <w:spacing w:after="240"/>
    </w:pPr>
    <w:rPr>
      <w:rFonts w:ascii="Tms Rmn" w:eastAsia="Times New Roman" w:hAnsi="Tms Rm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F97343"/>
    <w:pPr>
      <w:spacing w:after="240"/>
    </w:pPr>
    <w:rPr>
      <w:rFonts w:ascii="Tms Rmn" w:eastAsia="Times New Roman" w:hAnsi="Tms Rm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semiHidden="1" w:unhideWhenUsed="1"/>
    <w:lsdException w:name="line number" w:locked="1"/>
    <w:lsdException w:name="page number" w:semiHidden="1" w:unhideWhenUsed="1"/>
    <w:lsdException w:name="endnote reference" w:locked="1"/>
    <w:lsdException w:name="endnote text" w:locked="1"/>
    <w:lsdException w:name="table of authorities" w:locked="1"/>
    <w:lsdException w:name="macro" w:semiHidden="1" w:unhideWhenUs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10" w:qFormat="1"/>
    <w:lsdException w:name="Closing" w:locked="1"/>
    <w:lsdException w:name="Signature" w:lock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8E9"/>
    <w:pPr>
      <w:spacing w:after="180"/>
    </w:pPr>
    <w:rPr>
      <w:rFonts w:ascii="Arial" w:eastAsiaTheme="minorEastAsia" w:hAnsi="Arial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8E9"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8E9"/>
    <w:pPr>
      <w:keepNext/>
      <w:keepLines/>
      <w:spacing w:before="320" w:after="120"/>
      <w:contextualSpacing/>
      <w:outlineLvl w:val="1"/>
    </w:pPr>
    <w:rPr>
      <w:rFonts w:asciiTheme="majorHAnsi" w:eastAsiaTheme="majorEastAsia" w:hAnsiTheme="majorHAnsi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8E9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5592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65592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6559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65592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A65592"/>
    <w:pPr>
      <w:spacing w:line="276" w:lineRule="auto"/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65592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8E9"/>
    <w:rPr>
      <w:rFonts w:asciiTheme="majorHAnsi" w:eastAsiaTheme="majorEastAsia" w:hAnsiTheme="majorHAnsi" w:cstheme="majorBidi"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18E9"/>
    <w:rPr>
      <w:rFonts w:asciiTheme="majorHAnsi" w:eastAsiaTheme="majorEastAsia" w:hAnsiTheme="majorHAnsi" w:cstheme="majorBidi"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8E9"/>
    <w:rPr>
      <w:rFonts w:asciiTheme="majorHAnsi" w:eastAsiaTheme="majorEastAsia" w:hAnsiTheme="majorHAnsi" w:cstheme="majorBidi"/>
      <w:b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F1A1E"/>
    <w:pPr>
      <w:spacing w:before="240" w:after="60"/>
      <w:outlineLvl w:val="0"/>
    </w:pPr>
    <w:rPr>
      <w:rFonts w:asciiTheme="majorHAnsi" w:eastAsiaTheme="majorEastAsia" w:hAnsiTheme="majorHAnsi"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1A1E"/>
    <w:rPr>
      <w:rFonts w:asciiTheme="majorHAnsi" w:eastAsiaTheme="majorEastAsia" w:hAnsiTheme="majorHAnsi" w:cstheme="minorBidi"/>
      <w:bCs/>
      <w:kern w:val="28"/>
      <w:sz w:val="40"/>
      <w:szCs w:val="32"/>
    </w:rPr>
  </w:style>
  <w:style w:type="paragraph" w:styleId="Subtitle">
    <w:name w:val="Subtitle"/>
    <w:basedOn w:val="Normal"/>
    <w:next w:val="Normal"/>
    <w:link w:val="SubtitleChar"/>
    <w:rsid w:val="00E62330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SubtitleChar">
    <w:name w:val="Subtitle Char"/>
    <w:basedOn w:val="DefaultParagraphFont"/>
    <w:link w:val="Subtitle"/>
    <w:rsid w:val="00E62330"/>
    <w:rPr>
      <w:rFonts w:asciiTheme="majorHAnsi" w:eastAsiaTheme="majorEastAsia" w:hAnsiTheme="majorHAnsi"/>
      <w:sz w:val="24"/>
      <w:szCs w:val="24"/>
    </w:rPr>
  </w:style>
  <w:style w:type="character" w:styleId="IntenseEmphasis">
    <w:name w:val="Intense Emphasis"/>
    <w:uiPriority w:val="21"/>
    <w:rsid w:val="00E62330"/>
    <w:rPr>
      <w:b/>
      <w:bCs/>
      <w:i/>
      <w:iCs/>
      <w:color w:val="C6695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E62330"/>
    <w:pPr>
      <w:pBdr>
        <w:bottom w:val="single" w:sz="4" w:space="4" w:color="C66951" w:themeColor="accent1"/>
      </w:pBdr>
      <w:spacing w:before="200" w:after="280"/>
      <w:ind w:left="936" w:right="936"/>
    </w:pPr>
    <w:rPr>
      <w:b/>
      <w:bCs/>
      <w:i/>
      <w:iCs/>
      <w:color w:val="C669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2330"/>
    <w:rPr>
      <w:rFonts w:ascii="Arial" w:hAnsi="Arial"/>
      <w:b/>
      <w:bCs/>
      <w:i/>
      <w:iCs/>
      <w:color w:val="C66951" w:themeColor="accent1"/>
      <w:sz w:val="22"/>
    </w:rPr>
  </w:style>
  <w:style w:type="character" w:styleId="SubtleReference">
    <w:name w:val="Subtle Reference"/>
    <w:basedOn w:val="DefaultParagraphFont"/>
    <w:uiPriority w:val="31"/>
    <w:rsid w:val="00E62330"/>
    <w:rPr>
      <w:smallCaps/>
      <w:color w:val="BF974D" w:themeColor="accent2"/>
      <w:u w:val="single"/>
    </w:rPr>
  </w:style>
  <w:style w:type="character" w:styleId="IntenseReference">
    <w:name w:val="Intense Reference"/>
    <w:uiPriority w:val="32"/>
    <w:rsid w:val="00E62330"/>
    <w:rPr>
      <w:b/>
      <w:bCs/>
      <w:smallCaps/>
      <w:color w:val="BF974D" w:themeColor="accent2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655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6559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A655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6559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65592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rsid w:val="00A65592"/>
    <w:rPr>
      <w:rFonts w:asciiTheme="majorHAnsi" w:eastAsiaTheme="majorEastAsia" w:hAnsiTheme="majorHAnsi" w:cstheme="majorBidi"/>
      <w:i/>
      <w:iCs/>
      <w:spacing w:val="5"/>
    </w:rPr>
  </w:style>
  <w:style w:type="character" w:styleId="Strong">
    <w:name w:val="Strong"/>
    <w:rsid w:val="00E62330"/>
    <w:rPr>
      <w:b/>
      <w:bCs/>
    </w:rPr>
  </w:style>
  <w:style w:type="character" w:styleId="Emphasis">
    <w:name w:val="Emphasis"/>
    <w:rsid w:val="00E62330"/>
    <w:rPr>
      <w:i/>
      <w:iCs/>
    </w:rPr>
  </w:style>
  <w:style w:type="paragraph" w:styleId="NoSpacing">
    <w:name w:val="No Spacing"/>
    <w:basedOn w:val="Normal"/>
    <w:uiPriority w:val="1"/>
    <w:rsid w:val="00A65592"/>
    <w:pPr>
      <w:spacing w:after="0"/>
    </w:pPr>
  </w:style>
  <w:style w:type="paragraph" w:styleId="ListParagraph">
    <w:name w:val="List Paragraph"/>
    <w:basedOn w:val="Normal"/>
    <w:uiPriority w:val="34"/>
    <w:qFormat/>
    <w:rsid w:val="00E62330"/>
    <w:pPr>
      <w:ind w:left="720"/>
    </w:pPr>
  </w:style>
  <w:style w:type="paragraph" w:styleId="Quote">
    <w:name w:val="Quote"/>
    <w:basedOn w:val="Normal"/>
    <w:next w:val="Normal"/>
    <w:link w:val="QuoteChar"/>
    <w:uiPriority w:val="29"/>
    <w:rsid w:val="00E623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62330"/>
    <w:rPr>
      <w:rFonts w:ascii="Arial" w:hAnsi="Arial"/>
      <w:i/>
      <w:iCs/>
      <w:color w:val="000000" w:themeColor="text1"/>
      <w:sz w:val="22"/>
    </w:rPr>
  </w:style>
  <w:style w:type="character" w:styleId="SubtleEmphasis">
    <w:name w:val="Subtle Emphasis"/>
    <w:uiPriority w:val="19"/>
    <w:rsid w:val="00E62330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rsid w:val="00E6233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2330"/>
    <w:pPr>
      <w:spacing w:before="240" w:after="60"/>
      <w:outlineLvl w:val="9"/>
    </w:pPr>
    <w:rPr>
      <w:bCs w:val="0"/>
      <w:kern w:val="32"/>
      <w:szCs w:val="32"/>
    </w:rPr>
  </w:style>
  <w:style w:type="paragraph" w:customStyle="1" w:styleId="NormalNoSpace">
    <w:name w:val="Normal No Space"/>
    <w:basedOn w:val="Normal"/>
    <w:rsid w:val="00E62330"/>
    <w:rPr>
      <w:rFonts w:eastAsia="Times New Roman"/>
    </w:rPr>
  </w:style>
  <w:style w:type="paragraph" w:customStyle="1" w:styleId="Highlightbox">
    <w:name w:val="Highlight box"/>
    <w:basedOn w:val="Normal"/>
    <w:next w:val="Normal"/>
    <w:rsid w:val="00E62330"/>
    <w:pPr>
      <w:pBdr>
        <w:top w:val="single" w:sz="12" w:space="15" w:color="auto" w:shadow="1"/>
        <w:left w:val="single" w:sz="12" w:space="15" w:color="auto" w:shadow="1"/>
        <w:bottom w:val="single" w:sz="12" w:space="15" w:color="auto" w:shadow="1"/>
        <w:right w:val="single" w:sz="12" w:space="15" w:color="auto" w:shadow="1"/>
      </w:pBdr>
      <w:shd w:val="pct5" w:color="auto" w:fill="auto"/>
      <w:tabs>
        <w:tab w:val="left" w:pos="567"/>
        <w:tab w:val="left" w:pos="1134"/>
        <w:tab w:val="left" w:pos="2835"/>
        <w:tab w:val="left" w:pos="7484"/>
        <w:tab w:val="left" w:pos="7938"/>
        <w:tab w:val="left" w:pos="8392"/>
      </w:tabs>
      <w:ind w:left="851" w:right="851"/>
      <w:jc w:val="center"/>
    </w:pPr>
    <w:rPr>
      <w:rFonts w:eastAsia="Times New Roman"/>
      <w:b/>
      <w:lang w:val="en-GB"/>
    </w:rPr>
  </w:style>
  <w:style w:type="paragraph" w:customStyle="1" w:styleId="Grabberpara">
    <w:name w:val="Grabber para"/>
    <w:basedOn w:val="Normal"/>
    <w:next w:val="Normal"/>
    <w:rsid w:val="00E62330"/>
    <w:pPr>
      <w:framePr w:w="2835" w:hSpace="181" w:wrap="around" w:vAnchor="page" w:hAnchor="text" w:y="1"/>
      <w:pBdr>
        <w:top w:val="single" w:sz="12" w:space="8" w:color="auto"/>
        <w:bottom w:val="single" w:sz="18" w:space="8" w:color="auto"/>
      </w:pBdr>
    </w:pPr>
    <w:rPr>
      <w:rFonts w:eastAsia="Times New Roman"/>
      <w:b/>
      <w:lang w:val="en-GB"/>
    </w:rPr>
  </w:style>
  <w:style w:type="paragraph" w:customStyle="1" w:styleId="NormalHanging">
    <w:name w:val="Normal Hanging"/>
    <w:basedOn w:val="Normal"/>
    <w:rsid w:val="00E62330"/>
    <w:pPr>
      <w:ind w:left="567" w:hanging="567"/>
    </w:pPr>
    <w:rPr>
      <w:rFonts w:eastAsia="Times New Roman"/>
    </w:rPr>
  </w:style>
  <w:style w:type="paragraph" w:customStyle="1" w:styleId="HeaderPageno">
    <w:name w:val="HeaderPageno"/>
    <w:basedOn w:val="Header"/>
    <w:rsid w:val="00E62330"/>
    <w:pPr>
      <w:framePr w:hSpace="1134" w:wrap="around" w:vAnchor="text" w:hAnchor="margin" w:xAlign="right" w:y="1"/>
      <w:tabs>
        <w:tab w:val="clear" w:pos="9071"/>
        <w:tab w:val="right" w:pos="9072"/>
      </w:tabs>
    </w:pPr>
    <w:rPr>
      <w:rFonts w:eastAsia="Times New Roman"/>
    </w:rPr>
  </w:style>
  <w:style w:type="paragraph" w:styleId="Header">
    <w:name w:val="header"/>
    <w:basedOn w:val="Normal"/>
    <w:link w:val="HeaderChar"/>
    <w:rsid w:val="00E62330"/>
    <w:pPr>
      <w:tabs>
        <w:tab w:val="center" w:pos="4819"/>
        <w:tab w:val="right" w:pos="9071"/>
      </w:tabs>
    </w:pPr>
  </w:style>
  <w:style w:type="character" w:customStyle="1" w:styleId="HeaderChar">
    <w:name w:val="Header Char"/>
    <w:link w:val="Header"/>
    <w:rsid w:val="00E62330"/>
    <w:rPr>
      <w:rFonts w:ascii="Arial" w:hAnsi="Arial"/>
      <w:sz w:val="22"/>
    </w:rPr>
  </w:style>
  <w:style w:type="character" w:customStyle="1" w:styleId="listing11">
    <w:name w:val="listing11"/>
    <w:rsid w:val="00E62330"/>
    <w:rPr>
      <w:rFonts w:ascii="Verdana" w:hAnsi="Verdana" w:cs="Times New Roman"/>
      <w:b/>
      <w:bCs/>
      <w:sz w:val="17"/>
      <w:szCs w:val="17"/>
    </w:rPr>
  </w:style>
  <w:style w:type="character" w:customStyle="1" w:styleId="data1">
    <w:name w:val="data1"/>
    <w:rsid w:val="00E62330"/>
    <w:rPr>
      <w:rFonts w:ascii="Verdana" w:hAnsi="Verdana" w:cs="Times New Roman"/>
      <w:color w:val="5D5D5D"/>
      <w:spacing w:val="255"/>
      <w:sz w:val="17"/>
      <w:szCs w:val="17"/>
    </w:rPr>
  </w:style>
  <w:style w:type="character" w:customStyle="1" w:styleId="olsname">
    <w:name w:val="olsname"/>
    <w:rsid w:val="00E62330"/>
    <w:rPr>
      <w:rFonts w:cs="Times New Roman"/>
    </w:rPr>
  </w:style>
  <w:style w:type="character" w:customStyle="1" w:styleId="listing91">
    <w:name w:val="listing91"/>
    <w:rsid w:val="00E62330"/>
    <w:rPr>
      <w:rFonts w:ascii="Verdana" w:hAnsi="Verdana" w:cs="Times New Roman"/>
      <w:b/>
      <w:bCs/>
      <w:color w:val="0000CC"/>
    </w:rPr>
  </w:style>
  <w:style w:type="character" w:customStyle="1" w:styleId="listing31">
    <w:name w:val="listing31"/>
    <w:rsid w:val="00E62330"/>
    <w:rPr>
      <w:rFonts w:ascii="Verdana" w:hAnsi="Verdana" w:cs="Times New Roman"/>
      <w:b/>
      <w:bCs/>
      <w:sz w:val="28"/>
      <w:szCs w:val="28"/>
    </w:rPr>
  </w:style>
  <w:style w:type="paragraph" w:customStyle="1" w:styleId="StyleHeading1HelveticaAutoLeft">
    <w:name w:val="Style Heading 1 + Helvetica Auto Left"/>
    <w:basedOn w:val="Heading1"/>
    <w:rsid w:val="00E62330"/>
    <w:pPr>
      <w:shd w:val="clear" w:color="FFFFFF" w:fill="800000"/>
      <w:tabs>
        <w:tab w:val="left" w:pos="1134"/>
      </w:tabs>
    </w:pPr>
    <w:rPr>
      <w:rFonts w:ascii="Helvetica" w:eastAsia="Times New Roman" w:hAnsi="Helvetica"/>
      <w:bCs w:val="0"/>
    </w:rPr>
  </w:style>
  <w:style w:type="paragraph" w:customStyle="1" w:styleId="Style1">
    <w:name w:val="Style1"/>
    <w:basedOn w:val="StyleHeading1HelveticaAutoLeft"/>
    <w:rsid w:val="00E62330"/>
    <w:pPr>
      <w:ind w:left="1134" w:hanging="1134"/>
    </w:pPr>
  </w:style>
  <w:style w:type="paragraph" w:customStyle="1" w:styleId="StyleStyleHeading1HelveticaAutoLeftLeft0cmHanging">
    <w:name w:val="Style Style Heading 1 + Helvetica Auto Left + Left:  0 cm Hanging:..."/>
    <w:basedOn w:val="StyleHeading1HelveticaAutoLeft"/>
    <w:autoRedefine/>
    <w:rsid w:val="00E62330"/>
    <w:pPr>
      <w:numPr>
        <w:numId w:val="39"/>
      </w:numPr>
    </w:pPr>
  </w:style>
  <w:style w:type="paragraph" w:customStyle="1" w:styleId="Style2">
    <w:name w:val="Style2"/>
    <w:basedOn w:val="Heading1"/>
    <w:autoRedefine/>
    <w:rsid w:val="00E62330"/>
    <w:pPr>
      <w:numPr>
        <w:ilvl w:val="1"/>
        <w:numId w:val="38"/>
      </w:numPr>
      <w:tabs>
        <w:tab w:val="left" w:pos="1418"/>
      </w:tabs>
    </w:pPr>
    <w:rPr>
      <w:rFonts w:eastAsia="Times New Roman"/>
    </w:rPr>
  </w:style>
  <w:style w:type="paragraph" w:customStyle="1" w:styleId="Style3">
    <w:name w:val="Style3"/>
    <w:basedOn w:val="Style2"/>
    <w:rsid w:val="00E62330"/>
    <w:pPr>
      <w:numPr>
        <w:ilvl w:val="0"/>
        <w:numId w:val="37"/>
      </w:numPr>
    </w:pPr>
  </w:style>
  <w:style w:type="paragraph" w:customStyle="1" w:styleId="StyleHeading2HelveticaAutoCentered">
    <w:name w:val="Style Heading 2 + Helvetica Auto Centered"/>
    <w:basedOn w:val="Heading2"/>
    <w:rsid w:val="00E62330"/>
    <w:pPr>
      <w:shd w:val="clear" w:color="auto" w:fill="CCFFFF"/>
      <w:jc w:val="center"/>
    </w:pPr>
    <w:rPr>
      <w:rFonts w:ascii="Helvetica" w:eastAsia="Times New Roman" w:hAnsi="Helvetica" w:cs="Times New Roman"/>
    </w:rPr>
  </w:style>
  <w:style w:type="paragraph" w:customStyle="1" w:styleId="StyleHelveticaBoldAfter0ptLinespacing15lines">
    <w:name w:val="Style Helvetica Bold After:  0 pt Line spacing:  1.5 lines"/>
    <w:basedOn w:val="Normal"/>
    <w:rsid w:val="00E62330"/>
    <w:pPr>
      <w:spacing w:line="360" w:lineRule="auto"/>
    </w:pPr>
    <w:rPr>
      <w:rFonts w:ascii="Helvetica" w:eastAsia="Times New Roman" w:hAnsi="Helvetica"/>
      <w:b/>
      <w:bCs/>
    </w:rPr>
  </w:style>
  <w:style w:type="paragraph" w:customStyle="1" w:styleId="StyleHelveticaAfter0ptLinespacing15lines">
    <w:name w:val="Style Helvetica After:  0 pt Line spacing:  1.5 lines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lveticaAfter0ptLinespacing15lines1">
    <w:name w:val="Style Helvetica After:  0 pt Line spacing:  1.5 lines1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lveticaAfter0ptLinespacing15lines2">
    <w:name w:val="Style Helvetica After:  0 pt Line spacing:  1.5 lines2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ading2HelveticaWhiteAfter0pt">
    <w:name w:val="Style Heading 2 + Helvetica White After:  0 pt"/>
    <w:basedOn w:val="Heading2"/>
    <w:rsid w:val="00E62330"/>
    <w:pPr>
      <w:shd w:val="clear" w:color="auto" w:fill="0000FF"/>
    </w:pPr>
    <w:rPr>
      <w:rFonts w:ascii="Helvetica" w:eastAsia="Times New Roman" w:hAnsi="Helvetica" w:cs="Times New Roman"/>
      <w:color w:val="FFFFFF"/>
    </w:rPr>
  </w:style>
  <w:style w:type="paragraph" w:customStyle="1" w:styleId="StyleHeading2HelveticaAutoAfter0pt">
    <w:name w:val="Style Heading 2 + Helvetica Auto After:  0 pt"/>
    <w:basedOn w:val="Heading2"/>
    <w:rsid w:val="00E62330"/>
    <w:pPr>
      <w:shd w:val="clear" w:color="auto" w:fill="FFFF00"/>
    </w:pPr>
    <w:rPr>
      <w:rFonts w:ascii="Helvetica" w:eastAsia="Times New Roman" w:hAnsi="Helvetica" w:cs="Times New Roman"/>
    </w:rPr>
  </w:style>
  <w:style w:type="paragraph" w:customStyle="1" w:styleId="StyleHeading2HelveticaAutoAfter0pt1">
    <w:name w:val="Style Heading 2 + Helvetica Auto After:  0 pt1"/>
    <w:basedOn w:val="Heading2"/>
    <w:rsid w:val="00E62330"/>
    <w:pPr>
      <w:shd w:val="clear" w:color="auto" w:fill="00CCFF"/>
    </w:pPr>
    <w:rPr>
      <w:rFonts w:ascii="Helvetica" w:eastAsia="Times New Roman" w:hAnsi="Helvetica" w:cs="Times New Roman"/>
    </w:rPr>
  </w:style>
  <w:style w:type="paragraph" w:customStyle="1" w:styleId="StyleHeading2HelveticaAutoAfter0pt2">
    <w:name w:val="Style Heading 2 + Helvetica Auto After:  0 pt2"/>
    <w:basedOn w:val="Heading2"/>
    <w:rsid w:val="00E62330"/>
    <w:pPr>
      <w:shd w:val="clear" w:color="auto" w:fill="008000"/>
    </w:pPr>
    <w:rPr>
      <w:rFonts w:ascii="Helvetica" w:eastAsia="Times New Roman" w:hAnsi="Helvetica" w:cs="Times New Roman"/>
    </w:rPr>
  </w:style>
  <w:style w:type="paragraph" w:customStyle="1" w:styleId="StyleHeading214ptWhiteAfter0pt">
    <w:name w:val="Style Heading 2 + 14 pt White After:  0 pt"/>
    <w:basedOn w:val="Heading2"/>
    <w:rsid w:val="00E62330"/>
    <w:pPr>
      <w:shd w:val="clear" w:color="auto" w:fill="0000FF"/>
    </w:pPr>
    <w:rPr>
      <w:rFonts w:eastAsia="Times New Roman" w:cs="Times New Roman"/>
      <w:color w:val="FFFFFF"/>
    </w:rPr>
  </w:style>
  <w:style w:type="paragraph" w:customStyle="1" w:styleId="StyleHeading214ptAutoAfter0pt">
    <w:name w:val="Style Heading 2 + 14 pt Auto After:  0 pt"/>
    <w:basedOn w:val="Heading2"/>
    <w:rsid w:val="00E62330"/>
    <w:pPr>
      <w:shd w:val="clear" w:color="auto" w:fill="FFFF00"/>
    </w:pPr>
    <w:rPr>
      <w:rFonts w:eastAsia="Times New Roman" w:cs="Times New Roman"/>
    </w:rPr>
  </w:style>
  <w:style w:type="paragraph" w:customStyle="1" w:styleId="StyleHeading214ptAutoAfter0pt1">
    <w:name w:val="Style Heading 2 + 14 pt Auto After:  0 pt1"/>
    <w:basedOn w:val="Heading2"/>
    <w:rsid w:val="00E62330"/>
    <w:pPr>
      <w:shd w:val="clear" w:color="auto" w:fill="00CCFF"/>
    </w:pPr>
    <w:rPr>
      <w:rFonts w:eastAsia="Times New Roman" w:cs="Times New Roman"/>
    </w:rPr>
  </w:style>
  <w:style w:type="paragraph" w:customStyle="1" w:styleId="StyleHeading214ptAutoAfter0pt2">
    <w:name w:val="Style Heading 2 + 14 pt Auto After:  0 pt2"/>
    <w:basedOn w:val="Heading2"/>
    <w:rsid w:val="00E62330"/>
    <w:pPr>
      <w:shd w:val="clear" w:color="auto" w:fill="008000"/>
    </w:pPr>
    <w:rPr>
      <w:rFonts w:eastAsia="Times New Roman" w:cs="Times New Roman"/>
    </w:rPr>
  </w:style>
  <w:style w:type="paragraph" w:customStyle="1" w:styleId="Style4">
    <w:name w:val="Style4"/>
    <w:basedOn w:val="Style2"/>
    <w:rsid w:val="00E62330"/>
    <w:pPr>
      <w:numPr>
        <w:ilvl w:val="0"/>
      </w:numPr>
    </w:pPr>
  </w:style>
  <w:style w:type="paragraph" w:customStyle="1" w:styleId="StyleHeading2AutoCentered">
    <w:name w:val="Style Heading 2 + Auto Centered"/>
    <w:basedOn w:val="Heading2"/>
    <w:rsid w:val="00E62330"/>
    <w:pPr>
      <w:shd w:val="clear" w:color="auto" w:fill="CCFFFF"/>
      <w:jc w:val="center"/>
    </w:pPr>
    <w:rPr>
      <w:rFonts w:eastAsia="Times New Roman" w:cs="Times New Roman"/>
    </w:rPr>
  </w:style>
  <w:style w:type="paragraph" w:customStyle="1" w:styleId="StyleHeading5HelveticaBefore0ptAfter0pt">
    <w:name w:val="Style Heading 5 + Helvetica Before:  0 pt After:  0 pt"/>
    <w:basedOn w:val="Heading5"/>
    <w:rsid w:val="00E62330"/>
    <w:pPr>
      <w:spacing w:before="0"/>
    </w:pPr>
    <w:rPr>
      <w:rFonts w:ascii="Helvetica" w:eastAsia="Times New Roman" w:hAnsi="Helvetica"/>
      <w:bCs w:val="0"/>
    </w:rPr>
  </w:style>
  <w:style w:type="paragraph" w:customStyle="1" w:styleId="Style5">
    <w:name w:val="Style5"/>
    <w:basedOn w:val="StyleHeading2HelveticaAutoAfter0pt"/>
    <w:rsid w:val="00E62330"/>
  </w:style>
  <w:style w:type="paragraph" w:styleId="TOC1">
    <w:name w:val="toc 1"/>
    <w:basedOn w:val="Normal"/>
    <w:next w:val="Normal"/>
    <w:autoRedefine/>
    <w:uiPriority w:val="39"/>
    <w:rsid w:val="00E62330"/>
    <w:pPr>
      <w:tabs>
        <w:tab w:val="left" w:pos="851"/>
        <w:tab w:val="right" w:leader="dot" w:pos="10195"/>
      </w:tabs>
      <w:spacing w:before="120" w:after="120"/>
    </w:pPr>
    <w:rPr>
      <w:rFonts w:ascii="Helvetica" w:eastAsia="Times New Roman" w:hAnsi="Helvetica"/>
      <w:b/>
      <w:bCs/>
      <w:noProof/>
      <w:szCs w:val="24"/>
    </w:rPr>
  </w:style>
  <w:style w:type="paragraph" w:styleId="TOC2">
    <w:name w:val="toc 2"/>
    <w:basedOn w:val="Normal"/>
    <w:next w:val="Normal"/>
    <w:autoRedefine/>
    <w:uiPriority w:val="39"/>
    <w:rsid w:val="00E62330"/>
    <w:pPr>
      <w:tabs>
        <w:tab w:val="left" w:pos="851"/>
        <w:tab w:val="right" w:leader="dot" w:pos="10195"/>
      </w:tabs>
      <w:ind w:left="851"/>
    </w:pPr>
    <w:rPr>
      <w:rFonts w:ascii="Helvetica" w:eastAsia="Times New Roman" w:hAnsi="Helvetica"/>
      <w:noProof/>
      <w:szCs w:val="24"/>
    </w:rPr>
  </w:style>
  <w:style w:type="paragraph" w:styleId="TOC3">
    <w:name w:val="toc 3"/>
    <w:basedOn w:val="Normal"/>
    <w:next w:val="Normal"/>
    <w:autoRedefine/>
    <w:rsid w:val="00E62330"/>
    <w:pPr>
      <w:ind w:left="440"/>
    </w:pPr>
    <w:rPr>
      <w:rFonts w:ascii="Times New Roman" w:eastAsia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semiHidden/>
    <w:rsid w:val="00E62330"/>
    <w:pPr>
      <w:ind w:left="660"/>
    </w:pPr>
    <w:rPr>
      <w:rFonts w:ascii="Times New Roman" w:eastAsia="Times New Roman" w:hAnsi="Times New Roman"/>
      <w:szCs w:val="21"/>
    </w:rPr>
  </w:style>
  <w:style w:type="paragraph" w:styleId="TOC5">
    <w:name w:val="toc 5"/>
    <w:basedOn w:val="Normal"/>
    <w:next w:val="Normal"/>
    <w:autoRedefine/>
    <w:semiHidden/>
    <w:rsid w:val="00E62330"/>
    <w:pPr>
      <w:ind w:left="880"/>
    </w:pPr>
    <w:rPr>
      <w:rFonts w:ascii="Times New Roman" w:eastAsia="Times New Roman" w:hAnsi="Times New Roman"/>
      <w:szCs w:val="21"/>
    </w:rPr>
  </w:style>
  <w:style w:type="paragraph" w:styleId="TOC6">
    <w:name w:val="toc 6"/>
    <w:basedOn w:val="Normal"/>
    <w:next w:val="Normal"/>
    <w:autoRedefine/>
    <w:semiHidden/>
    <w:rsid w:val="00E62330"/>
    <w:pPr>
      <w:ind w:left="1100"/>
    </w:pPr>
    <w:rPr>
      <w:rFonts w:ascii="Times New Roman" w:eastAsia="Times New Roman" w:hAnsi="Times New Roman"/>
      <w:szCs w:val="21"/>
    </w:rPr>
  </w:style>
  <w:style w:type="paragraph" w:styleId="TOC7">
    <w:name w:val="toc 7"/>
    <w:basedOn w:val="Normal"/>
    <w:next w:val="Normal"/>
    <w:autoRedefine/>
    <w:semiHidden/>
    <w:rsid w:val="00E62330"/>
    <w:pPr>
      <w:ind w:left="1320"/>
    </w:pPr>
    <w:rPr>
      <w:rFonts w:ascii="Times New Roman" w:eastAsia="Times New Roman" w:hAnsi="Times New Roman"/>
      <w:szCs w:val="21"/>
    </w:rPr>
  </w:style>
  <w:style w:type="paragraph" w:styleId="TOC8">
    <w:name w:val="toc 8"/>
    <w:basedOn w:val="Normal"/>
    <w:next w:val="Normal"/>
    <w:autoRedefine/>
    <w:semiHidden/>
    <w:rsid w:val="00E62330"/>
    <w:pPr>
      <w:ind w:left="1540"/>
    </w:pPr>
    <w:rPr>
      <w:rFonts w:ascii="Times New Roman" w:eastAsia="Times New Roman" w:hAnsi="Times New Roman"/>
      <w:szCs w:val="21"/>
    </w:rPr>
  </w:style>
  <w:style w:type="paragraph" w:styleId="TOC9">
    <w:name w:val="toc 9"/>
    <w:basedOn w:val="Normal"/>
    <w:next w:val="Normal"/>
    <w:autoRedefine/>
    <w:semiHidden/>
    <w:rsid w:val="00E62330"/>
    <w:pPr>
      <w:ind w:left="1760"/>
    </w:pPr>
    <w:rPr>
      <w:rFonts w:ascii="Times New Roman" w:eastAsia="Times New Roman" w:hAnsi="Times New Roman"/>
      <w:szCs w:val="21"/>
    </w:rPr>
  </w:style>
  <w:style w:type="paragraph" w:styleId="NormalIndent">
    <w:name w:val="Normal Indent"/>
    <w:basedOn w:val="Normal"/>
    <w:rsid w:val="00E62330"/>
    <w:pPr>
      <w:ind w:left="567"/>
    </w:pPr>
    <w:rPr>
      <w:rFonts w:eastAsia="Times New Roman"/>
    </w:rPr>
  </w:style>
  <w:style w:type="paragraph" w:styleId="CommentText">
    <w:name w:val="annotation text"/>
    <w:basedOn w:val="Normal"/>
    <w:link w:val="CommentTextChar"/>
    <w:semiHidden/>
    <w:rsid w:val="00E62330"/>
    <w:rPr>
      <w:rFonts w:eastAsia="Times New Roman"/>
    </w:rPr>
  </w:style>
  <w:style w:type="character" w:customStyle="1" w:styleId="CommentTextChar">
    <w:name w:val="Comment Text Char"/>
    <w:link w:val="CommentText"/>
    <w:semiHidden/>
    <w:rsid w:val="00E62330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rsid w:val="00E62330"/>
    <w:rPr>
      <w:rFonts w:eastAsia="Times New Roman"/>
    </w:rPr>
  </w:style>
  <w:style w:type="character" w:customStyle="1" w:styleId="FooterChar">
    <w:name w:val="Footer Char"/>
    <w:link w:val="Footer"/>
    <w:rsid w:val="00E62330"/>
    <w:rPr>
      <w:rFonts w:ascii="Arial" w:eastAsia="Times New Roman" w:hAnsi="Arial"/>
      <w:sz w:val="22"/>
    </w:rPr>
  </w:style>
  <w:style w:type="paragraph" w:styleId="Caption">
    <w:name w:val="caption"/>
    <w:basedOn w:val="Normal"/>
    <w:next w:val="Normal"/>
    <w:rsid w:val="00E62330"/>
    <w:pPr>
      <w:tabs>
        <w:tab w:val="left" w:pos="5103"/>
      </w:tabs>
      <w:jc w:val="both"/>
    </w:pPr>
    <w:rPr>
      <w:rFonts w:eastAsia="Times New Roman" w:cs="Arial"/>
      <w:b/>
      <w:color w:val="333333"/>
      <w:u w:val="single"/>
    </w:rPr>
  </w:style>
  <w:style w:type="character" w:styleId="CommentReference">
    <w:name w:val="annotation reference"/>
    <w:semiHidden/>
    <w:rsid w:val="00E62330"/>
    <w:rPr>
      <w:rFonts w:cs="Times New Roman"/>
      <w:sz w:val="16"/>
      <w:szCs w:val="16"/>
    </w:rPr>
  </w:style>
  <w:style w:type="character" w:styleId="PageNumber">
    <w:name w:val="page number"/>
    <w:rsid w:val="00E62330"/>
    <w:rPr>
      <w:rFonts w:cs="Times New Roman"/>
    </w:rPr>
  </w:style>
  <w:style w:type="paragraph" w:styleId="MacroText">
    <w:name w:val="macro"/>
    <w:link w:val="MacroTextChar"/>
    <w:semiHidden/>
    <w:rsid w:val="00E62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entury Gothic" w:eastAsia="Times New Roman" w:hAnsi="Century Gothic"/>
      <w:lang w:val="en-GB" w:eastAsia="en-AU"/>
    </w:rPr>
  </w:style>
  <w:style w:type="character" w:customStyle="1" w:styleId="MacroTextChar">
    <w:name w:val="Macro Text Char"/>
    <w:link w:val="MacroText"/>
    <w:semiHidden/>
    <w:rsid w:val="00E62330"/>
    <w:rPr>
      <w:rFonts w:ascii="Century Gothic" w:eastAsia="Times New Roman" w:hAnsi="Century Gothic"/>
      <w:lang w:val="en-GB" w:eastAsia="en-AU"/>
    </w:rPr>
  </w:style>
  <w:style w:type="paragraph" w:styleId="BodyText">
    <w:name w:val="Body Text"/>
    <w:basedOn w:val="Normal"/>
    <w:link w:val="BodyTextChar"/>
    <w:rsid w:val="00E62330"/>
    <w:pPr>
      <w:spacing w:line="480" w:lineRule="auto"/>
      <w:jc w:val="both"/>
    </w:pPr>
    <w:rPr>
      <w:rFonts w:eastAsia="Times New Roman"/>
    </w:rPr>
  </w:style>
  <w:style w:type="character" w:customStyle="1" w:styleId="BodyTextChar">
    <w:name w:val="Body Text Char"/>
    <w:link w:val="BodyText"/>
    <w:rsid w:val="00E62330"/>
    <w:rPr>
      <w:rFonts w:ascii="Arial" w:eastAsia="Times New Roman" w:hAnsi="Arial"/>
      <w:sz w:val="22"/>
    </w:rPr>
  </w:style>
  <w:style w:type="paragraph" w:styleId="BodyTextIndent">
    <w:name w:val="Body Text Indent"/>
    <w:basedOn w:val="Normal"/>
    <w:link w:val="BodyTextIndentChar"/>
    <w:rsid w:val="00E62330"/>
    <w:pPr>
      <w:tabs>
        <w:tab w:val="left" w:pos="1134"/>
      </w:tabs>
      <w:ind w:left="1134" w:hanging="567"/>
    </w:pPr>
    <w:rPr>
      <w:rFonts w:eastAsia="Times New Roman"/>
    </w:rPr>
  </w:style>
  <w:style w:type="character" w:customStyle="1" w:styleId="BodyTextIndentChar">
    <w:name w:val="Body Text Indent Char"/>
    <w:link w:val="BodyTextIndent"/>
    <w:rsid w:val="00E62330"/>
    <w:rPr>
      <w:rFonts w:ascii="Arial" w:eastAsia="Times New Roman" w:hAnsi="Arial"/>
      <w:sz w:val="22"/>
    </w:rPr>
  </w:style>
  <w:style w:type="paragraph" w:styleId="BodyText2">
    <w:name w:val="Body Text 2"/>
    <w:basedOn w:val="Normal"/>
    <w:link w:val="BodyText2Char"/>
    <w:rsid w:val="00E62330"/>
    <w:rPr>
      <w:rFonts w:eastAsia="Times New Roman"/>
    </w:rPr>
  </w:style>
  <w:style w:type="character" w:customStyle="1" w:styleId="BodyText2Char">
    <w:name w:val="Body Text 2 Char"/>
    <w:link w:val="BodyText2"/>
    <w:rsid w:val="00E62330"/>
    <w:rPr>
      <w:rFonts w:ascii="Arial" w:eastAsia="Times New Roman" w:hAnsi="Arial"/>
      <w:sz w:val="22"/>
    </w:rPr>
  </w:style>
  <w:style w:type="paragraph" w:styleId="BodyText3">
    <w:name w:val="Body Text 3"/>
    <w:basedOn w:val="Normal"/>
    <w:link w:val="BodyText3Char"/>
    <w:rsid w:val="00E62330"/>
    <w:rPr>
      <w:rFonts w:eastAsia="Times New Roman"/>
      <w:sz w:val="16"/>
      <w:szCs w:val="16"/>
    </w:rPr>
  </w:style>
  <w:style w:type="character" w:customStyle="1" w:styleId="BodyText3Char">
    <w:name w:val="Body Text 3 Char"/>
    <w:link w:val="BodyText3"/>
    <w:rsid w:val="00E62330"/>
    <w:rPr>
      <w:rFonts w:ascii="Arial" w:eastAsia="Times New Roman" w:hAnsi="Arial"/>
      <w:sz w:val="16"/>
      <w:szCs w:val="16"/>
    </w:rPr>
  </w:style>
  <w:style w:type="paragraph" w:styleId="BodyTextIndent2">
    <w:name w:val="Body Text Indent 2"/>
    <w:basedOn w:val="Normal"/>
    <w:link w:val="BodyTextIndent2Char"/>
    <w:rsid w:val="00E62330"/>
    <w:pPr>
      <w:tabs>
        <w:tab w:val="left" w:pos="426"/>
        <w:tab w:val="left" w:pos="5529"/>
        <w:tab w:val="left" w:pos="5812"/>
      </w:tabs>
      <w:ind w:left="426" w:hanging="426"/>
    </w:pPr>
    <w:rPr>
      <w:rFonts w:eastAsia="Times New Roman"/>
    </w:rPr>
  </w:style>
  <w:style w:type="character" w:customStyle="1" w:styleId="BodyTextIndent2Char">
    <w:name w:val="Body Text Indent 2 Char"/>
    <w:link w:val="BodyTextIndent2"/>
    <w:rsid w:val="00E62330"/>
    <w:rPr>
      <w:rFonts w:ascii="Arial" w:eastAsia="Times New Roman" w:hAnsi="Arial"/>
      <w:sz w:val="22"/>
    </w:rPr>
  </w:style>
  <w:style w:type="paragraph" w:styleId="BodyTextIndent3">
    <w:name w:val="Body Text Indent 3"/>
    <w:basedOn w:val="Normal"/>
    <w:link w:val="BodyTextIndent3Char"/>
    <w:rsid w:val="00E62330"/>
    <w:pPr>
      <w:ind w:left="360"/>
      <w:jc w:val="both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E62330"/>
    <w:rPr>
      <w:rFonts w:ascii="Arial" w:eastAsia="Times New Roman" w:hAnsi="Arial"/>
      <w:sz w:val="16"/>
      <w:szCs w:val="16"/>
    </w:rPr>
  </w:style>
  <w:style w:type="character" w:styleId="Hyperlink">
    <w:name w:val="Hyperlink"/>
    <w:uiPriority w:val="99"/>
    <w:rsid w:val="00E62330"/>
    <w:rPr>
      <w:rFonts w:cs="Times New Roman"/>
      <w:color w:val="0000FF"/>
      <w:u w:val="single"/>
    </w:rPr>
  </w:style>
  <w:style w:type="character" w:styleId="FollowedHyperlink">
    <w:name w:val="FollowedHyperlink"/>
    <w:rsid w:val="00E62330"/>
    <w:rPr>
      <w:rFonts w:cs="Times New Roman"/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62330"/>
    <w:rPr>
      <w:b/>
      <w:bCs/>
    </w:rPr>
  </w:style>
  <w:style w:type="character" w:customStyle="1" w:styleId="CommentSubjectChar">
    <w:name w:val="Comment Subject Char"/>
    <w:link w:val="CommentSubject"/>
    <w:semiHidden/>
    <w:rsid w:val="00E62330"/>
    <w:rPr>
      <w:rFonts w:ascii="Arial" w:eastAsia="Times New Roman" w:hAnsi="Arial"/>
      <w:b/>
      <w:bCs/>
      <w:sz w:val="22"/>
    </w:rPr>
  </w:style>
  <w:style w:type="paragraph" w:styleId="BalloonText">
    <w:name w:val="Balloon Text"/>
    <w:basedOn w:val="Normal"/>
    <w:link w:val="BalloonTextChar"/>
    <w:semiHidden/>
    <w:rsid w:val="00E62330"/>
    <w:rPr>
      <w:rFonts w:eastAsia="Times New Roman"/>
      <w:sz w:val="16"/>
    </w:rPr>
  </w:style>
  <w:style w:type="character" w:customStyle="1" w:styleId="BalloonTextChar">
    <w:name w:val="Balloon Text Char"/>
    <w:link w:val="BalloonText"/>
    <w:semiHidden/>
    <w:rsid w:val="00E62330"/>
    <w:rPr>
      <w:rFonts w:ascii="Arial" w:eastAsia="Times New Roman" w:hAnsi="Arial"/>
      <w:sz w:val="16"/>
    </w:rPr>
  </w:style>
  <w:style w:type="table" w:styleId="TableGrid">
    <w:name w:val="Table Grid"/>
    <w:basedOn w:val="TableNormal"/>
    <w:rsid w:val="00E62330"/>
    <w:pPr>
      <w:spacing w:after="240"/>
    </w:pPr>
    <w:rPr>
      <w:rFonts w:ascii="Tms Rmn" w:eastAsia="Times New Roman" w:hAnsi="Tms Rm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F97343"/>
    <w:pPr>
      <w:spacing w:after="240"/>
    </w:pPr>
    <w:rPr>
      <w:rFonts w:ascii="Tms Rmn" w:eastAsia="Times New Roman" w:hAnsi="Tms Rm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Plains Shire Council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Breanna Doody</dc:creator>
  <cp:lastModifiedBy>Breanna Doody</cp:lastModifiedBy>
  <cp:revision>1</cp:revision>
  <dcterms:created xsi:type="dcterms:W3CDTF">2016-08-03T23:20:00Z</dcterms:created>
  <dcterms:modified xsi:type="dcterms:W3CDTF">2016-08-03T23:22:00Z</dcterms:modified>
</cp:coreProperties>
</file>